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D48A" w14:textId="7D2DC4E0" w:rsidR="004E1800" w:rsidRPr="00177764" w:rsidRDefault="00F51F7D">
      <w:pPr>
        <w:jc w:val="center"/>
        <w:rPr>
          <w:del w:id="0" w:author="ioas_user" w:date="2013-03-27T12:05:00Z"/>
          <w:rFonts w:ascii="HG丸ｺﾞｼｯｸM-PRO" w:eastAsia="HG丸ｺﾞｼｯｸM-PRO" w:hAnsi="HG丸ｺﾞｼｯｸM-PRO"/>
          <w:b/>
          <w:rPrChange w:id="1" w:author="PC-051" w:date="2015-03-24T16:20:00Z">
            <w:rPr>
              <w:del w:id="2" w:author="ioas_user" w:date="2013-03-27T12:05:00Z"/>
              <w:b/>
            </w:rPr>
          </w:rPrChange>
        </w:rPr>
        <w:pPrChange w:id="3" w:author="ioas_user" w:date="2013-03-08T23:20:00Z">
          <w:pPr>
            <w:ind w:firstLineChars="100" w:firstLine="235"/>
            <w:jc w:val="center"/>
          </w:pPr>
        </w:pPrChange>
      </w:pPr>
      <w:bookmarkStart w:id="4" w:name="OLE_LINK1"/>
      <w:r>
        <w:rPr>
          <w:rFonts w:ascii="HG丸ｺﾞｼｯｸM-PRO" w:eastAsia="HG丸ｺﾞｼｯｸM-PRO" w:hAnsi="HG丸ｺﾞｼｯｸM-PRO" w:hint="eastAsia"/>
          <w:b/>
        </w:rPr>
        <w:t>令和4年度</w:t>
      </w:r>
      <w:r w:rsidR="00667EFB" w:rsidRPr="00D15044">
        <w:rPr>
          <w:rFonts w:ascii="HG丸ｺﾞｼｯｸM-PRO" w:eastAsia="HG丸ｺﾞｼｯｸM-PRO" w:hAnsi="HG丸ｺﾞｼｯｸM-PRO" w:hint="eastAsia"/>
          <w:b/>
          <w:rPrChange w:id="5" w:author="PC-051" w:date="2015-03-24T16:20:00Z">
            <w:rPr>
              <w:rFonts w:hint="eastAsia"/>
              <w:b/>
            </w:rPr>
          </w:rPrChange>
        </w:rPr>
        <w:t>も</w:t>
      </w:r>
      <w:r w:rsidR="00667EFB" w:rsidRPr="00177764">
        <w:rPr>
          <w:rFonts w:ascii="HG丸ｺﾞｼｯｸM-PRO" w:eastAsia="HG丸ｺﾞｼｯｸM-PRO" w:hAnsi="HG丸ｺﾞｼｯｸM-PRO" w:hint="eastAsia"/>
          <w:b/>
          <w:rPrChange w:id="6" w:author="PC-051" w:date="2015-03-24T16:20:00Z">
            <w:rPr>
              <w:rFonts w:hint="eastAsia"/>
              <w:b/>
            </w:rPr>
          </w:rPrChange>
        </w:rPr>
        <w:t>のづくり総合技術展</w:t>
      </w:r>
      <w:del w:id="7" w:author="PC-051" w:date="2014-03-24T10:28:00Z">
        <w:r w:rsidR="00556401" w:rsidRPr="00177764" w:rsidDel="002B4B96">
          <w:rPr>
            <w:rFonts w:ascii="HG丸ｺﾞｼｯｸM-PRO" w:eastAsia="HG丸ｺﾞｼｯｸM-PRO" w:hAnsi="HG丸ｺﾞｼｯｸM-PRO" w:hint="eastAsia"/>
            <w:b/>
            <w:rPrChange w:id="8" w:author="PC-051" w:date="2015-03-24T16:20:00Z">
              <w:rPr>
                <w:rFonts w:hint="eastAsia"/>
                <w:b/>
              </w:rPr>
            </w:rPrChange>
          </w:rPr>
          <w:delText>及び</w:delText>
        </w:r>
      </w:del>
      <w:ins w:id="9" w:author="ioas_user" w:date="2013-03-27T12:05:00Z">
        <w:del w:id="10" w:author="PC-051" w:date="2014-03-24T10:28:00Z">
          <w:r w:rsidR="008B58F3" w:rsidRPr="00177764" w:rsidDel="002B4B96">
            <w:rPr>
              <w:rFonts w:ascii="HG丸ｺﾞｼｯｸM-PRO" w:eastAsia="HG丸ｺﾞｼｯｸM-PRO" w:hAnsi="HG丸ｺﾞｼｯｸM-PRO" w:hint="eastAsia"/>
              <w:b/>
              <w:rPrChange w:id="11" w:author="PC-051" w:date="2015-03-24T16:20:00Z">
                <w:rPr>
                  <w:rFonts w:hint="eastAsia"/>
                  <w:b/>
                </w:rPr>
              </w:rPrChange>
            </w:rPr>
            <w:delText>友好提携港会議</w:delText>
          </w:r>
        </w:del>
      </w:ins>
      <w:del w:id="12" w:author="ioas_user" w:date="2013-03-27T12:05:00Z">
        <w:r w:rsidR="008B58F3" w:rsidRPr="00177764">
          <w:rPr>
            <w:rFonts w:ascii="HG丸ｺﾞｼｯｸM-PRO" w:eastAsia="HG丸ｺﾞｼｯｸM-PRO" w:hAnsi="HG丸ｺﾞｼｯｸM-PRO" w:hint="eastAsia"/>
            <w:b/>
            <w:rPrChange w:id="13" w:author="PC-051" w:date="2015-03-24T16:20:00Z">
              <w:rPr>
                <w:rFonts w:hint="eastAsia"/>
                <w:b/>
              </w:rPr>
            </w:rPrChange>
          </w:rPr>
          <w:delText>ＩＮＡＰ</w:delText>
        </w:r>
        <w:r w:rsidR="008B58F3" w:rsidRPr="00177764">
          <w:rPr>
            <w:rFonts w:ascii="HG丸ｺﾞｼｯｸM-PRO" w:eastAsia="HG丸ｺﾞｼｯｸM-PRO" w:hAnsi="HG丸ｺﾞｼｯｸM-PRO"/>
            <w:b/>
            <w:rPrChange w:id="14" w:author="PC-051" w:date="2015-03-24T16:20:00Z">
              <w:rPr>
                <w:b/>
              </w:rPr>
            </w:rPrChange>
          </w:rPr>
          <w:delText>2013</w:delText>
        </w:r>
        <w:r w:rsidR="008B58F3" w:rsidRPr="00177764">
          <w:rPr>
            <w:rFonts w:ascii="HG丸ｺﾞｼｯｸM-PRO" w:eastAsia="HG丸ｺﾞｼｯｸM-PRO" w:hAnsi="HG丸ｺﾞｼｯｸM-PRO" w:hint="eastAsia"/>
            <w:b/>
            <w:rPrChange w:id="15" w:author="PC-051" w:date="2015-03-24T16:20:00Z">
              <w:rPr>
                <w:rFonts w:hint="eastAsia"/>
                <w:b/>
              </w:rPr>
            </w:rPrChange>
          </w:rPr>
          <w:delText>高知会議</w:delText>
        </w:r>
      </w:del>
    </w:p>
    <w:p w14:paraId="55B76742" w14:textId="77777777" w:rsidR="004E1800" w:rsidRPr="00177764" w:rsidDel="002B4B96" w:rsidRDefault="004E1800">
      <w:pPr>
        <w:jc w:val="center"/>
        <w:rPr>
          <w:ins w:id="16" w:author="ioas_user" w:date="2013-03-27T12:05:00Z"/>
          <w:del w:id="17" w:author="PC-051" w:date="2014-03-24T10:28:00Z"/>
          <w:rFonts w:ascii="HG丸ｺﾞｼｯｸM-PRO" w:eastAsia="HG丸ｺﾞｼｯｸM-PRO" w:hAnsi="HG丸ｺﾞｼｯｸM-PRO"/>
          <w:b/>
          <w:rPrChange w:id="18" w:author="PC-051" w:date="2015-03-24T16:20:00Z">
            <w:rPr>
              <w:ins w:id="19" w:author="ioas_user" w:date="2013-03-27T12:05:00Z"/>
              <w:del w:id="20" w:author="PC-051" w:date="2014-03-24T10:28:00Z"/>
              <w:b/>
              <w:color w:val="00B050"/>
            </w:rPr>
          </w:rPrChange>
        </w:rPr>
        <w:pPrChange w:id="21" w:author="ioas_user" w:date="2013-03-08T23:20:00Z">
          <w:pPr>
            <w:ind w:firstLineChars="100" w:firstLine="235"/>
            <w:jc w:val="center"/>
          </w:pPr>
        </w:pPrChange>
      </w:pPr>
    </w:p>
    <w:p w14:paraId="336A4E30" w14:textId="218953C7" w:rsidR="00F51F7D" w:rsidRDefault="00693DB3">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開催</w:t>
      </w:r>
      <w:ins w:id="22" w:author="ioas_user" w:date="2013-03-08T23:19:00Z">
        <w:r w:rsidR="00FC5F74" w:rsidRPr="00177764">
          <w:rPr>
            <w:rFonts w:ascii="HG丸ｺﾞｼｯｸM-PRO" w:eastAsia="HG丸ｺﾞｼｯｸM-PRO" w:hAnsi="HG丸ｺﾞｼｯｸM-PRO" w:hint="eastAsia"/>
            <w:b/>
            <w:rPrChange w:id="23" w:author="PC-051" w:date="2015-03-24T16:20:00Z">
              <w:rPr>
                <w:rFonts w:hint="eastAsia"/>
                <w:b/>
              </w:rPr>
            </w:rPrChange>
          </w:rPr>
          <w:t>等委託業務</w:t>
        </w:r>
      </w:ins>
      <w:del w:id="24" w:author="ioas_user" w:date="2013-03-08T23:20:00Z">
        <w:r w:rsidR="003008FD" w:rsidRPr="00177764" w:rsidDel="00FC5F74">
          <w:rPr>
            <w:rFonts w:ascii="HG丸ｺﾞｼｯｸM-PRO" w:eastAsia="HG丸ｺﾞｼｯｸM-PRO" w:hAnsi="HG丸ｺﾞｼｯｸM-PRO" w:hint="eastAsia"/>
            <w:b/>
            <w:rPrChange w:id="25" w:author="PC-051" w:date="2015-03-24T16:20:00Z">
              <w:rPr>
                <w:rFonts w:hint="eastAsia"/>
                <w:b/>
              </w:rPr>
            </w:rPrChange>
          </w:rPr>
          <w:delText>実施業務等委託</w:delText>
        </w:r>
      </w:del>
      <w:bookmarkEnd w:id="4"/>
      <w:r w:rsidR="003008FD" w:rsidRPr="00177764">
        <w:rPr>
          <w:rFonts w:ascii="HG丸ｺﾞｼｯｸM-PRO" w:eastAsia="HG丸ｺﾞｼｯｸM-PRO" w:hAnsi="HG丸ｺﾞｼｯｸM-PRO" w:hint="eastAsia"/>
          <w:b/>
          <w:rPrChange w:id="26" w:author="PC-051" w:date="2015-03-24T16:20:00Z">
            <w:rPr>
              <w:rFonts w:hint="eastAsia"/>
              <w:b/>
            </w:rPr>
          </w:rPrChange>
        </w:rPr>
        <w:t>プロポーザル</w:t>
      </w:r>
    </w:p>
    <w:p w14:paraId="7801207F" w14:textId="5FE6C6ED" w:rsidR="004E1800" w:rsidRPr="00177764" w:rsidRDefault="003008FD" w:rsidP="00F51F7D">
      <w:pPr>
        <w:ind w:firstLineChars="600" w:firstLine="1408"/>
        <w:jc w:val="left"/>
        <w:rPr>
          <w:rFonts w:ascii="HG丸ｺﾞｼｯｸM-PRO" w:eastAsia="HG丸ｺﾞｼｯｸM-PRO" w:hAnsi="HG丸ｺﾞｼｯｸM-PRO"/>
          <w:b/>
          <w:rPrChange w:id="27" w:author="PC-051" w:date="2015-03-24T16:20:00Z">
            <w:rPr>
              <w:b/>
            </w:rPr>
          </w:rPrChange>
        </w:rPr>
      </w:pPr>
      <w:r w:rsidRPr="00177764">
        <w:rPr>
          <w:rFonts w:ascii="HG丸ｺﾞｼｯｸM-PRO" w:eastAsia="HG丸ｺﾞｼｯｸM-PRO" w:hAnsi="HG丸ｺﾞｼｯｸM-PRO" w:hint="eastAsia"/>
          <w:b/>
          <w:rPrChange w:id="28" w:author="PC-051" w:date="2015-03-24T16:20:00Z">
            <w:rPr>
              <w:rFonts w:hint="eastAsia"/>
              <w:b/>
            </w:rPr>
          </w:rPrChange>
        </w:rPr>
        <w:t>に関する企画提案書作成要領</w:t>
      </w:r>
    </w:p>
    <w:p w14:paraId="5E4899F4" w14:textId="77777777" w:rsidR="004E1800" w:rsidRPr="00177764" w:rsidRDefault="004E1800">
      <w:pPr>
        <w:jc w:val="center"/>
        <w:rPr>
          <w:rFonts w:ascii="HG丸ｺﾞｼｯｸM-PRO" w:eastAsia="HG丸ｺﾞｼｯｸM-PRO" w:hAnsi="HG丸ｺﾞｼｯｸM-PRO"/>
          <w:rPrChange w:id="29" w:author="PC-051" w:date="2015-03-24T16:20:00Z">
            <w:rPr/>
          </w:rPrChange>
        </w:rPr>
        <w:pPrChange w:id="30" w:author="ioas_user" w:date="2013-03-08T23:20:00Z">
          <w:pPr/>
        </w:pPrChange>
      </w:pPr>
    </w:p>
    <w:p w14:paraId="2246FC2F" w14:textId="77777777" w:rsidR="000E6C3F" w:rsidRPr="00177764" w:rsidDel="0056360C" w:rsidRDefault="000E6C3F" w:rsidP="003008FD">
      <w:pPr>
        <w:rPr>
          <w:del w:id="31" w:author="PC-051" w:date="2019-03-05T09:38:00Z"/>
          <w:rFonts w:ascii="HG丸ｺﾞｼｯｸM-PRO" w:eastAsia="HG丸ｺﾞｼｯｸM-PRO" w:hAnsi="HG丸ｺﾞｼｯｸM-PRO"/>
          <w:rPrChange w:id="32" w:author="PC-051" w:date="2015-03-24T16:20:00Z">
            <w:rPr>
              <w:del w:id="33" w:author="PC-051" w:date="2019-03-05T09:38:00Z"/>
            </w:rPr>
          </w:rPrChange>
        </w:rPr>
      </w:pPr>
    </w:p>
    <w:p w14:paraId="1845690C" w14:textId="77777777" w:rsidR="003008FD" w:rsidRPr="00177764" w:rsidRDefault="007A50C5" w:rsidP="003008FD">
      <w:pPr>
        <w:rPr>
          <w:rFonts w:ascii="HG丸ｺﾞｼｯｸM-PRO" w:eastAsia="HG丸ｺﾞｼｯｸM-PRO" w:hAnsi="HG丸ｺﾞｼｯｸM-PRO"/>
          <w:b/>
          <w:rPrChange w:id="34" w:author="PC-051" w:date="2015-03-24T16:20:00Z">
            <w:rPr>
              <w:b/>
            </w:rPr>
          </w:rPrChange>
        </w:rPr>
      </w:pPr>
      <w:r w:rsidRPr="00177764">
        <w:rPr>
          <w:rFonts w:ascii="HG丸ｺﾞｼｯｸM-PRO" w:eastAsia="HG丸ｺﾞｼｯｸM-PRO" w:hAnsi="HG丸ｺﾞｼｯｸM-PRO" w:hint="eastAsia"/>
          <w:b/>
          <w:rPrChange w:id="35" w:author="PC-051" w:date="2015-03-24T16:20:00Z">
            <w:rPr>
              <w:rFonts w:hint="eastAsia"/>
              <w:b/>
            </w:rPr>
          </w:rPrChange>
        </w:rPr>
        <w:t xml:space="preserve">１　</w:t>
      </w:r>
      <w:r w:rsidR="003008FD" w:rsidRPr="00177764">
        <w:rPr>
          <w:rFonts w:ascii="HG丸ｺﾞｼｯｸM-PRO" w:eastAsia="HG丸ｺﾞｼｯｸM-PRO" w:hAnsi="HG丸ｺﾞｼｯｸM-PRO" w:hint="eastAsia"/>
          <w:b/>
          <w:rPrChange w:id="36" w:author="PC-051" w:date="2015-03-24T16:20:00Z">
            <w:rPr>
              <w:rFonts w:hint="eastAsia"/>
              <w:b/>
            </w:rPr>
          </w:rPrChange>
        </w:rPr>
        <w:t>企画提案書の作成について</w:t>
      </w:r>
      <w:r w:rsidR="003008FD" w:rsidRPr="00177764">
        <w:rPr>
          <w:rFonts w:ascii="HG丸ｺﾞｼｯｸM-PRO" w:eastAsia="HG丸ｺﾞｼｯｸM-PRO" w:hAnsi="HG丸ｺﾞｼｯｸM-PRO"/>
          <w:b/>
          <w:rPrChange w:id="37" w:author="PC-051" w:date="2015-03-24T16:20:00Z">
            <w:rPr>
              <w:b/>
            </w:rPr>
          </w:rPrChange>
        </w:rPr>
        <w:t xml:space="preserve"> </w:t>
      </w:r>
    </w:p>
    <w:p w14:paraId="39DBC042" w14:textId="77777777" w:rsidR="003008FD" w:rsidRPr="00177764" w:rsidRDefault="003008FD" w:rsidP="00667EFB">
      <w:pPr>
        <w:ind w:firstLineChars="150" w:firstLine="351"/>
        <w:rPr>
          <w:rFonts w:ascii="HG丸ｺﾞｼｯｸM-PRO" w:eastAsia="HG丸ｺﾞｼｯｸM-PRO" w:hAnsi="HG丸ｺﾞｼｯｸM-PRO"/>
          <w:rPrChange w:id="38" w:author="PC-051" w:date="2015-03-24T16:20:00Z">
            <w:rPr/>
          </w:rPrChange>
        </w:rPr>
      </w:pPr>
      <w:r w:rsidRPr="00177764">
        <w:rPr>
          <w:rFonts w:ascii="HG丸ｺﾞｼｯｸM-PRO" w:eastAsia="HG丸ｺﾞｼｯｸM-PRO" w:hAnsi="HG丸ｺﾞｼｯｸM-PRO" w:hint="eastAsia"/>
          <w:rPrChange w:id="39" w:author="PC-051" w:date="2015-03-24T16:20:00Z">
            <w:rPr>
              <w:rFonts w:hint="eastAsia"/>
            </w:rPr>
          </w:rPrChange>
        </w:rPr>
        <w:t>本件プロポーザルは、実施設計書を企画提案書として審査を行います。</w:t>
      </w:r>
      <w:r w:rsidRPr="00177764">
        <w:rPr>
          <w:rFonts w:ascii="HG丸ｺﾞｼｯｸM-PRO" w:eastAsia="HG丸ｺﾞｼｯｸM-PRO" w:hAnsi="HG丸ｺﾞｼｯｸM-PRO"/>
          <w:rPrChange w:id="40" w:author="PC-051" w:date="2015-03-24T16:20:00Z">
            <w:rPr/>
          </w:rPrChange>
        </w:rPr>
        <w:t xml:space="preserve"> </w:t>
      </w:r>
    </w:p>
    <w:p w14:paraId="3E6B8815" w14:textId="77777777" w:rsidR="003008FD" w:rsidRPr="00177764" w:rsidRDefault="003008FD" w:rsidP="002F4945">
      <w:pPr>
        <w:ind w:leftChars="50" w:left="117" w:firstLineChars="100" w:firstLine="234"/>
        <w:rPr>
          <w:rFonts w:ascii="HG丸ｺﾞｼｯｸM-PRO" w:eastAsia="HG丸ｺﾞｼｯｸM-PRO" w:hAnsi="HG丸ｺﾞｼｯｸM-PRO"/>
          <w:rPrChange w:id="41" w:author="PC-051" w:date="2015-03-24T16:20:00Z">
            <w:rPr/>
          </w:rPrChange>
        </w:rPr>
      </w:pPr>
      <w:r w:rsidRPr="00177764">
        <w:rPr>
          <w:rFonts w:ascii="HG丸ｺﾞｼｯｸM-PRO" w:eastAsia="HG丸ｺﾞｼｯｸM-PRO" w:hAnsi="HG丸ｺﾞｼｯｸM-PRO" w:hint="eastAsia"/>
          <w:rPrChange w:id="42" w:author="PC-051" w:date="2015-03-24T16:20:00Z">
            <w:rPr>
              <w:rFonts w:hint="eastAsia"/>
            </w:rPr>
          </w:rPrChange>
        </w:rPr>
        <w:t>必ずしも仕様書に示す項目の順番に従う必要はありませんので、説明資料としてわかりやすい構成としてください。</w:t>
      </w:r>
      <w:r w:rsidRPr="00177764">
        <w:rPr>
          <w:rFonts w:ascii="HG丸ｺﾞｼｯｸM-PRO" w:eastAsia="HG丸ｺﾞｼｯｸM-PRO" w:hAnsi="HG丸ｺﾞｼｯｸM-PRO"/>
          <w:rPrChange w:id="43" w:author="PC-051" w:date="2015-03-24T16:20:00Z">
            <w:rPr/>
          </w:rPrChange>
        </w:rPr>
        <w:t xml:space="preserve"> </w:t>
      </w:r>
    </w:p>
    <w:p w14:paraId="3E505AE1" w14:textId="77777777" w:rsidR="00667EFB" w:rsidRPr="00177764" w:rsidRDefault="00667EFB" w:rsidP="003008FD">
      <w:pPr>
        <w:rPr>
          <w:rFonts w:ascii="HG丸ｺﾞｼｯｸM-PRO" w:eastAsia="HG丸ｺﾞｼｯｸM-PRO" w:hAnsi="HG丸ｺﾞｼｯｸM-PRO"/>
          <w:rPrChange w:id="44" w:author="PC-051" w:date="2015-03-24T16:20:00Z">
            <w:rPr/>
          </w:rPrChange>
        </w:rPr>
      </w:pPr>
    </w:p>
    <w:p w14:paraId="2BBB4DFE" w14:textId="77777777" w:rsidR="003008FD" w:rsidRPr="00177764" w:rsidRDefault="007A50C5" w:rsidP="003008FD">
      <w:pPr>
        <w:rPr>
          <w:rFonts w:ascii="HG丸ｺﾞｼｯｸM-PRO" w:eastAsia="HG丸ｺﾞｼｯｸM-PRO" w:hAnsi="HG丸ｺﾞｼｯｸM-PRO"/>
          <w:b/>
          <w:rPrChange w:id="45" w:author="PC-051" w:date="2015-03-24T16:20:00Z">
            <w:rPr>
              <w:b/>
            </w:rPr>
          </w:rPrChange>
        </w:rPr>
      </w:pPr>
      <w:r w:rsidRPr="00177764">
        <w:rPr>
          <w:rFonts w:ascii="HG丸ｺﾞｼｯｸM-PRO" w:eastAsia="HG丸ｺﾞｼｯｸM-PRO" w:hAnsi="HG丸ｺﾞｼｯｸM-PRO" w:hint="eastAsia"/>
          <w:b/>
          <w:rPrChange w:id="46" w:author="PC-051" w:date="2015-03-24T16:20:00Z">
            <w:rPr>
              <w:rFonts w:hint="eastAsia"/>
              <w:b/>
            </w:rPr>
          </w:rPrChange>
        </w:rPr>
        <w:t xml:space="preserve">２　</w:t>
      </w:r>
      <w:r w:rsidR="003008FD" w:rsidRPr="00177764">
        <w:rPr>
          <w:rFonts w:ascii="HG丸ｺﾞｼｯｸM-PRO" w:eastAsia="HG丸ｺﾞｼｯｸM-PRO" w:hAnsi="HG丸ｺﾞｼｯｸM-PRO" w:hint="eastAsia"/>
          <w:b/>
          <w:rPrChange w:id="47" w:author="PC-051" w:date="2015-03-24T16:20:00Z">
            <w:rPr>
              <w:rFonts w:hint="eastAsia"/>
              <w:b/>
            </w:rPr>
          </w:rPrChange>
        </w:rPr>
        <w:t>企画提案書の仕様について</w:t>
      </w:r>
      <w:r w:rsidR="003008FD" w:rsidRPr="00177764">
        <w:rPr>
          <w:rFonts w:ascii="HG丸ｺﾞｼｯｸM-PRO" w:eastAsia="HG丸ｺﾞｼｯｸM-PRO" w:hAnsi="HG丸ｺﾞｼｯｸM-PRO"/>
          <w:b/>
          <w:rPrChange w:id="48" w:author="PC-051" w:date="2015-03-24T16:20:00Z">
            <w:rPr>
              <w:b/>
            </w:rPr>
          </w:rPrChange>
        </w:rPr>
        <w:t xml:space="preserve"> </w:t>
      </w:r>
    </w:p>
    <w:p w14:paraId="4BABE476" w14:textId="77777777" w:rsidR="003008FD" w:rsidRPr="00177764" w:rsidRDefault="003008FD" w:rsidP="00667EFB">
      <w:pPr>
        <w:ind w:firstLineChars="150" w:firstLine="351"/>
        <w:rPr>
          <w:rFonts w:ascii="HG丸ｺﾞｼｯｸM-PRO" w:eastAsia="HG丸ｺﾞｼｯｸM-PRO" w:hAnsi="HG丸ｺﾞｼｯｸM-PRO"/>
          <w:rPrChange w:id="49" w:author="PC-051" w:date="2015-03-24T16:20:00Z">
            <w:rPr/>
          </w:rPrChange>
        </w:rPr>
      </w:pPr>
      <w:r w:rsidRPr="00177764">
        <w:rPr>
          <w:rFonts w:ascii="HG丸ｺﾞｼｯｸM-PRO" w:eastAsia="HG丸ｺﾞｼｯｸM-PRO" w:hAnsi="HG丸ｺﾞｼｯｸM-PRO" w:hint="eastAsia"/>
          <w:rPrChange w:id="50" w:author="PC-051" w:date="2015-03-24T16:20:00Z">
            <w:rPr>
              <w:rFonts w:hint="eastAsia"/>
            </w:rPr>
          </w:rPrChange>
        </w:rPr>
        <w:t>企画提案書は、次の冊子に分けて作成してください。</w:t>
      </w:r>
      <w:r w:rsidRPr="00177764">
        <w:rPr>
          <w:rFonts w:ascii="HG丸ｺﾞｼｯｸM-PRO" w:eastAsia="HG丸ｺﾞｼｯｸM-PRO" w:hAnsi="HG丸ｺﾞｼｯｸM-PRO"/>
          <w:rPrChange w:id="51" w:author="PC-051" w:date="2015-03-24T16:20:00Z">
            <w:rPr/>
          </w:rPrChange>
        </w:rPr>
        <w:t xml:space="preserve"> </w:t>
      </w:r>
    </w:p>
    <w:p w14:paraId="1C685EE2" w14:textId="77777777" w:rsidR="00E2771C" w:rsidRPr="00177764" w:rsidRDefault="003008FD" w:rsidP="00E2771C">
      <w:pPr>
        <w:pStyle w:val="ab"/>
        <w:numPr>
          <w:ilvl w:val="0"/>
          <w:numId w:val="1"/>
        </w:numPr>
        <w:ind w:leftChars="0"/>
        <w:rPr>
          <w:rFonts w:ascii="HG丸ｺﾞｼｯｸM-PRO" w:eastAsia="HG丸ｺﾞｼｯｸM-PRO" w:hAnsi="HG丸ｺﾞｼｯｸM-PRO"/>
          <w:rPrChange w:id="52" w:author="PC-051" w:date="2015-03-24T16:20:00Z">
            <w:rPr/>
          </w:rPrChange>
        </w:rPr>
      </w:pPr>
      <w:r w:rsidRPr="00177764">
        <w:rPr>
          <w:rFonts w:ascii="HG丸ｺﾞｼｯｸM-PRO" w:eastAsia="HG丸ｺﾞｼｯｸM-PRO" w:hAnsi="HG丸ｺﾞｼｯｸM-PRO" w:hint="eastAsia"/>
          <w:rPrChange w:id="53" w:author="PC-051" w:date="2015-03-24T16:20:00Z">
            <w:rPr>
              <w:rFonts w:hint="eastAsia"/>
            </w:rPr>
          </w:rPrChange>
        </w:rPr>
        <w:t>仕様書に関する企画提案</w:t>
      </w:r>
    </w:p>
    <w:p w14:paraId="6B0CB9AC" w14:textId="77777777" w:rsidR="00E2771C" w:rsidRPr="00177764" w:rsidRDefault="00DE68E3" w:rsidP="00E2771C">
      <w:pPr>
        <w:pStyle w:val="ab"/>
        <w:numPr>
          <w:ilvl w:val="0"/>
          <w:numId w:val="1"/>
        </w:numPr>
        <w:ind w:leftChars="0"/>
        <w:rPr>
          <w:rFonts w:ascii="HG丸ｺﾞｼｯｸM-PRO" w:eastAsia="HG丸ｺﾞｼｯｸM-PRO" w:hAnsi="HG丸ｺﾞｼｯｸM-PRO"/>
          <w:rPrChange w:id="54" w:author="PC-051" w:date="2015-03-24T16:20:00Z">
            <w:rPr/>
          </w:rPrChange>
        </w:rPr>
      </w:pPr>
      <w:r w:rsidRPr="00177764">
        <w:rPr>
          <w:rFonts w:ascii="HG丸ｺﾞｼｯｸM-PRO" w:eastAsia="HG丸ｺﾞｼｯｸM-PRO" w:hAnsi="HG丸ｺﾞｼｯｸM-PRO" w:hint="eastAsia"/>
          <w:rPrChange w:id="55" w:author="PC-051" w:date="2015-03-24T16:20:00Z">
            <w:rPr>
              <w:rFonts w:hint="eastAsia"/>
            </w:rPr>
          </w:rPrChange>
        </w:rPr>
        <w:t>経費見積書</w:t>
      </w:r>
      <w:del w:id="56" w:author="PC-051" w:date="2014-03-24T10:28:00Z">
        <w:r w:rsidR="00A34D45" w:rsidRPr="00177764" w:rsidDel="002B4B96">
          <w:rPr>
            <w:rFonts w:ascii="HG丸ｺﾞｼｯｸM-PRO" w:eastAsia="HG丸ｺﾞｼｯｸM-PRO" w:hAnsi="HG丸ｺﾞｼｯｸM-PRO" w:hint="eastAsia"/>
            <w:rPrChange w:id="57" w:author="PC-051" w:date="2015-03-24T16:20:00Z">
              <w:rPr>
                <w:rFonts w:hint="eastAsia"/>
              </w:rPr>
            </w:rPrChange>
          </w:rPr>
          <w:delText>（第</w:delText>
        </w:r>
        <w:r w:rsidR="00A34D45" w:rsidRPr="00177764" w:rsidDel="002B4B96">
          <w:rPr>
            <w:rFonts w:ascii="HG丸ｺﾞｼｯｸM-PRO" w:eastAsia="HG丸ｺﾞｼｯｸM-PRO" w:hAnsi="HG丸ｺﾞｼｯｸM-PRO"/>
            <w:rPrChange w:id="58" w:author="PC-051" w:date="2015-03-24T16:20:00Z">
              <w:rPr/>
            </w:rPrChange>
          </w:rPr>
          <w:delText>2</w:delText>
        </w:r>
        <w:r w:rsidR="00A34D45" w:rsidRPr="00177764" w:rsidDel="002B4B96">
          <w:rPr>
            <w:rFonts w:ascii="HG丸ｺﾞｼｯｸM-PRO" w:eastAsia="HG丸ｺﾞｼｯｸM-PRO" w:hAnsi="HG丸ｺﾞｼｯｸM-PRO" w:hint="eastAsia"/>
            <w:rPrChange w:id="59" w:author="PC-051" w:date="2015-03-24T16:20:00Z">
              <w:rPr>
                <w:rFonts w:hint="eastAsia"/>
              </w:rPr>
            </w:rPrChange>
          </w:rPr>
          <w:delText>回ものづくり総合技術展分、</w:delText>
        </w:r>
      </w:del>
      <w:ins w:id="60" w:author="ioas_user" w:date="2013-03-27T12:06:00Z">
        <w:del w:id="61" w:author="PC-051" w:date="2014-03-24T10:28:00Z">
          <w:r w:rsidR="008B58F3" w:rsidRPr="00177764" w:rsidDel="002B4B96">
            <w:rPr>
              <w:rFonts w:ascii="HG丸ｺﾞｼｯｸM-PRO" w:eastAsia="HG丸ｺﾞｼｯｸM-PRO" w:hAnsi="HG丸ｺﾞｼｯｸM-PRO" w:hint="eastAsia"/>
              <w:rPrChange w:id="62" w:author="PC-051" w:date="2015-03-24T16:20:00Z">
                <w:rPr>
                  <w:rFonts w:hint="eastAsia"/>
                </w:rPr>
              </w:rPrChange>
            </w:rPr>
            <w:delText>友好提携港</w:delText>
          </w:r>
        </w:del>
        <w:del w:id="63" w:author="TS_PC004" w:date="2013-03-28T14:30:00Z">
          <w:r w:rsidR="008B58F3" w:rsidRPr="00177764" w:rsidDel="00257B8D">
            <w:rPr>
              <w:rFonts w:ascii="HG丸ｺﾞｼｯｸM-PRO" w:eastAsia="HG丸ｺﾞｼｯｸM-PRO" w:hAnsi="HG丸ｺﾞｼｯｸM-PRO" w:hint="eastAsia"/>
              <w:rPrChange w:id="64" w:author="PC-051" w:date="2015-03-24T16:20:00Z">
                <w:rPr>
                  <w:rFonts w:hint="eastAsia"/>
                </w:rPr>
              </w:rPrChange>
            </w:rPr>
            <w:delText>会議</w:delText>
          </w:r>
        </w:del>
      </w:ins>
      <w:del w:id="65" w:author="ioas_user" w:date="2013-03-27T12:06:00Z">
        <w:r w:rsidR="00A34D45" w:rsidRPr="00177764" w:rsidDel="008D51E5">
          <w:rPr>
            <w:rFonts w:ascii="HG丸ｺﾞｼｯｸM-PRO" w:eastAsia="HG丸ｺﾞｼｯｸM-PRO" w:hAnsi="HG丸ｺﾞｼｯｸM-PRO" w:hint="eastAsia"/>
            <w:rPrChange w:id="66" w:author="PC-051" w:date="2015-03-24T16:20:00Z">
              <w:rPr>
                <w:rFonts w:hint="eastAsia"/>
              </w:rPr>
            </w:rPrChange>
          </w:rPr>
          <w:delText>ＩＮＡＰ</w:delText>
        </w:r>
        <w:r w:rsidR="00A34D45" w:rsidRPr="00177764" w:rsidDel="008D51E5">
          <w:rPr>
            <w:rFonts w:ascii="HG丸ｺﾞｼｯｸM-PRO" w:eastAsia="HG丸ｺﾞｼｯｸM-PRO" w:hAnsi="HG丸ｺﾞｼｯｸM-PRO"/>
            <w:rPrChange w:id="67" w:author="PC-051" w:date="2015-03-24T16:20:00Z">
              <w:rPr/>
            </w:rPrChange>
          </w:rPr>
          <w:delText>2013</w:delText>
        </w:r>
        <w:r w:rsidR="00A34D45" w:rsidRPr="00177764" w:rsidDel="008D51E5">
          <w:rPr>
            <w:rFonts w:ascii="HG丸ｺﾞｼｯｸM-PRO" w:eastAsia="HG丸ｺﾞｼｯｸM-PRO" w:hAnsi="HG丸ｺﾞｼｯｸM-PRO" w:hint="eastAsia"/>
            <w:rPrChange w:id="68" w:author="PC-051" w:date="2015-03-24T16:20:00Z">
              <w:rPr>
                <w:rFonts w:hint="eastAsia"/>
              </w:rPr>
            </w:rPrChange>
          </w:rPr>
          <w:delText>高知</w:delText>
        </w:r>
      </w:del>
      <w:del w:id="69" w:author="PC-051" w:date="2014-03-24T10:28:00Z">
        <w:r w:rsidR="00A34D45" w:rsidRPr="00177764" w:rsidDel="002B4B96">
          <w:rPr>
            <w:rFonts w:ascii="HG丸ｺﾞｼｯｸM-PRO" w:eastAsia="HG丸ｺﾞｼｯｸM-PRO" w:hAnsi="HG丸ｺﾞｼｯｸM-PRO" w:hint="eastAsia"/>
            <w:rPrChange w:id="70" w:author="PC-051" w:date="2015-03-24T16:20:00Z">
              <w:rPr>
                <w:rFonts w:hint="eastAsia"/>
              </w:rPr>
            </w:rPrChange>
          </w:rPr>
          <w:delText>会議分）</w:delText>
        </w:r>
      </w:del>
    </w:p>
    <w:p w14:paraId="623BF6D1" w14:textId="77777777" w:rsidR="00E2771C" w:rsidRPr="00177764" w:rsidRDefault="003008FD" w:rsidP="00E2771C">
      <w:pPr>
        <w:ind w:firstLineChars="100" w:firstLine="234"/>
        <w:rPr>
          <w:rFonts w:ascii="HG丸ｺﾞｼｯｸM-PRO" w:eastAsia="HG丸ｺﾞｼｯｸM-PRO" w:hAnsi="HG丸ｺﾞｼｯｸM-PRO"/>
          <w:rPrChange w:id="71" w:author="PC-051" w:date="2015-03-24T16:20:00Z">
            <w:rPr/>
          </w:rPrChange>
        </w:rPr>
      </w:pPr>
      <w:r w:rsidRPr="00177764">
        <w:rPr>
          <w:rFonts w:ascii="HG丸ｺﾞｼｯｸM-PRO" w:eastAsia="HG丸ｺﾞｼｯｸM-PRO" w:hAnsi="HG丸ｺﾞｼｯｸM-PRO" w:hint="eastAsia"/>
          <w:rPrChange w:id="72" w:author="PC-051" w:date="2015-03-24T16:20:00Z">
            <w:rPr>
              <w:rFonts w:hint="eastAsia"/>
            </w:rPr>
          </w:rPrChange>
        </w:rPr>
        <w:t>【留意事項】</w:t>
      </w:r>
      <w:r w:rsidRPr="00177764">
        <w:rPr>
          <w:rFonts w:ascii="HG丸ｺﾞｼｯｸM-PRO" w:eastAsia="HG丸ｺﾞｼｯｸM-PRO" w:hAnsi="HG丸ｺﾞｼｯｸM-PRO"/>
          <w:rPrChange w:id="73" w:author="PC-051" w:date="2015-03-24T16:20:00Z">
            <w:rPr/>
          </w:rPrChange>
        </w:rPr>
        <w:t xml:space="preserve"> </w:t>
      </w:r>
    </w:p>
    <w:p w14:paraId="3178892B" w14:textId="77777777" w:rsidR="003008FD" w:rsidRPr="00177764" w:rsidRDefault="00667EFB" w:rsidP="008D45DB">
      <w:pPr>
        <w:ind w:leftChars="250" w:left="819" w:hangingChars="100" w:hanging="234"/>
        <w:rPr>
          <w:rFonts w:ascii="HG丸ｺﾞｼｯｸM-PRO" w:eastAsia="HG丸ｺﾞｼｯｸM-PRO" w:hAnsi="HG丸ｺﾞｼｯｸM-PRO"/>
          <w:rPrChange w:id="74" w:author="PC-051" w:date="2015-03-24T16:20:00Z">
            <w:rPr/>
          </w:rPrChange>
        </w:rPr>
      </w:pPr>
      <w:r w:rsidRPr="00177764">
        <w:rPr>
          <w:rFonts w:ascii="HG丸ｺﾞｼｯｸM-PRO" w:eastAsia="HG丸ｺﾞｼｯｸM-PRO" w:hAnsi="HG丸ｺﾞｼｯｸM-PRO" w:hint="eastAsia"/>
          <w:rPrChange w:id="75" w:author="PC-051" w:date="2015-03-24T16:20:00Z">
            <w:rPr>
              <w:rFonts w:hint="eastAsia"/>
            </w:rPr>
          </w:rPrChange>
        </w:rPr>
        <w:t>・</w:t>
      </w:r>
      <w:r w:rsidR="008D45DB" w:rsidRPr="00177764">
        <w:rPr>
          <w:rFonts w:ascii="HG丸ｺﾞｼｯｸM-PRO" w:eastAsia="HG丸ｺﾞｼｯｸM-PRO" w:hAnsi="HG丸ｺﾞｼｯｸM-PRO" w:hint="eastAsia"/>
          <w:rPrChange w:id="76" w:author="PC-051" w:date="2015-03-24T16:20:00Z">
            <w:rPr>
              <w:rFonts w:hint="eastAsia"/>
            </w:rPr>
          </w:rPrChange>
        </w:rPr>
        <w:t>企画提案書はＡ</w:t>
      </w:r>
      <w:r w:rsidR="00DE68E3" w:rsidRPr="00177764">
        <w:rPr>
          <w:rFonts w:ascii="HG丸ｺﾞｼｯｸM-PRO" w:eastAsia="HG丸ｺﾞｼｯｸM-PRO" w:hAnsi="HG丸ｺﾞｼｯｸM-PRO" w:hint="eastAsia"/>
          <w:rPrChange w:id="77" w:author="PC-051" w:date="2015-03-24T16:20:00Z">
            <w:rPr>
              <w:rFonts w:hint="eastAsia"/>
            </w:rPr>
          </w:rPrChange>
        </w:rPr>
        <w:t>３横</w:t>
      </w:r>
      <w:r w:rsidR="008D45DB" w:rsidRPr="00177764">
        <w:rPr>
          <w:rFonts w:ascii="HG丸ｺﾞｼｯｸM-PRO" w:eastAsia="HG丸ｺﾞｼｯｸM-PRO" w:hAnsi="HG丸ｺﾞｼｯｸM-PRO" w:hint="eastAsia"/>
          <w:rPrChange w:id="78" w:author="PC-051" w:date="2015-03-24T16:20:00Z">
            <w:rPr>
              <w:rFonts w:hint="eastAsia"/>
            </w:rPr>
          </w:rPrChange>
        </w:rPr>
        <w:t>サイズで構成することとし、片面を１ページとします。（ページ数の制限なし）</w:t>
      </w:r>
      <w:r w:rsidR="003008FD" w:rsidRPr="00177764">
        <w:rPr>
          <w:rFonts w:ascii="HG丸ｺﾞｼｯｸM-PRO" w:eastAsia="HG丸ｺﾞｼｯｸM-PRO" w:hAnsi="HG丸ｺﾞｼｯｸM-PRO"/>
          <w:rPrChange w:id="79" w:author="PC-051" w:date="2015-03-24T16:20:00Z">
            <w:rPr/>
          </w:rPrChange>
        </w:rPr>
        <w:t xml:space="preserve"> </w:t>
      </w:r>
    </w:p>
    <w:p w14:paraId="7832F6E8" w14:textId="77777777" w:rsidR="003008FD" w:rsidRPr="00177764" w:rsidRDefault="00667EFB" w:rsidP="00667EFB">
      <w:pPr>
        <w:ind w:firstLineChars="250" w:firstLine="585"/>
        <w:rPr>
          <w:rFonts w:ascii="HG丸ｺﾞｼｯｸM-PRO" w:eastAsia="HG丸ｺﾞｼｯｸM-PRO" w:hAnsi="HG丸ｺﾞｼｯｸM-PRO"/>
          <w:rPrChange w:id="80" w:author="PC-051" w:date="2015-03-24T16:20:00Z">
            <w:rPr/>
          </w:rPrChange>
        </w:rPr>
      </w:pPr>
      <w:r w:rsidRPr="00177764">
        <w:rPr>
          <w:rFonts w:ascii="HG丸ｺﾞｼｯｸM-PRO" w:eastAsia="HG丸ｺﾞｼｯｸM-PRO" w:hAnsi="HG丸ｺﾞｼｯｸM-PRO" w:hint="eastAsia"/>
          <w:rPrChange w:id="81" w:author="PC-051" w:date="2015-03-24T16:20:00Z">
            <w:rPr>
              <w:rFonts w:hint="eastAsia"/>
            </w:rPr>
          </w:rPrChange>
        </w:rPr>
        <w:t>・</w:t>
      </w:r>
      <w:r w:rsidR="003008FD" w:rsidRPr="00177764">
        <w:rPr>
          <w:rFonts w:ascii="HG丸ｺﾞｼｯｸM-PRO" w:eastAsia="HG丸ｺﾞｼｯｸM-PRO" w:hAnsi="HG丸ｺﾞｼｯｸM-PRO" w:hint="eastAsia"/>
          <w:rPrChange w:id="82" w:author="PC-051" w:date="2015-03-24T16:20:00Z">
            <w:rPr>
              <w:rFonts w:hint="eastAsia"/>
            </w:rPr>
          </w:rPrChange>
        </w:rPr>
        <w:t>必要に応じて、説明資料を添付してください。</w:t>
      </w:r>
      <w:r w:rsidR="003008FD" w:rsidRPr="00177764">
        <w:rPr>
          <w:rFonts w:ascii="HG丸ｺﾞｼｯｸM-PRO" w:eastAsia="HG丸ｺﾞｼｯｸM-PRO" w:hAnsi="HG丸ｺﾞｼｯｸM-PRO"/>
          <w:rPrChange w:id="83" w:author="PC-051" w:date="2015-03-24T16:20:00Z">
            <w:rPr/>
          </w:rPrChange>
        </w:rPr>
        <w:t xml:space="preserve"> </w:t>
      </w:r>
    </w:p>
    <w:p w14:paraId="56371CA3" w14:textId="77777777" w:rsidR="003008FD" w:rsidRPr="00177764" w:rsidRDefault="00667EFB" w:rsidP="00667EFB">
      <w:pPr>
        <w:ind w:leftChars="250" w:left="819" w:hangingChars="100" w:hanging="234"/>
        <w:rPr>
          <w:rFonts w:ascii="HG丸ｺﾞｼｯｸM-PRO" w:eastAsia="HG丸ｺﾞｼｯｸM-PRO" w:hAnsi="HG丸ｺﾞｼｯｸM-PRO"/>
          <w:rPrChange w:id="84" w:author="PC-051" w:date="2015-03-24T16:20:00Z">
            <w:rPr/>
          </w:rPrChange>
        </w:rPr>
      </w:pPr>
      <w:r w:rsidRPr="00177764">
        <w:rPr>
          <w:rFonts w:ascii="HG丸ｺﾞｼｯｸM-PRO" w:eastAsia="HG丸ｺﾞｼｯｸM-PRO" w:hAnsi="HG丸ｺﾞｼｯｸM-PRO" w:hint="eastAsia"/>
          <w:rPrChange w:id="85" w:author="PC-051" w:date="2015-03-24T16:20:00Z">
            <w:rPr>
              <w:rFonts w:hint="eastAsia"/>
            </w:rPr>
          </w:rPrChange>
        </w:rPr>
        <w:t>・</w:t>
      </w:r>
      <w:r w:rsidR="003008FD" w:rsidRPr="00177764">
        <w:rPr>
          <w:rFonts w:ascii="HG丸ｺﾞｼｯｸM-PRO" w:eastAsia="HG丸ｺﾞｼｯｸM-PRO" w:hAnsi="HG丸ｺﾞｼｯｸM-PRO" w:hint="eastAsia"/>
          <w:rPrChange w:id="86" w:author="PC-051" w:date="2015-03-24T16:20:00Z">
            <w:rPr>
              <w:rFonts w:hint="eastAsia"/>
            </w:rPr>
          </w:rPrChange>
        </w:rPr>
        <w:t>冊子ごとに左側２か所をステープラで綴じ</w:t>
      </w:r>
      <w:r w:rsidR="008D45DB" w:rsidRPr="00177764">
        <w:rPr>
          <w:rFonts w:ascii="HG丸ｺﾞｼｯｸM-PRO" w:eastAsia="HG丸ｺﾞｼｯｸM-PRO" w:hAnsi="HG丸ｺﾞｼｯｸM-PRO" w:hint="eastAsia"/>
          <w:rPrChange w:id="87" w:author="PC-051" w:date="2015-03-24T16:20:00Z">
            <w:rPr>
              <w:rFonts w:hint="eastAsia"/>
            </w:rPr>
          </w:rPrChange>
        </w:rPr>
        <w:t>てください</w:t>
      </w:r>
      <w:r w:rsidR="003008FD" w:rsidRPr="00177764">
        <w:rPr>
          <w:rFonts w:ascii="HG丸ｺﾞｼｯｸM-PRO" w:eastAsia="HG丸ｺﾞｼｯｸM-PRO" w:hAnsi="HG丸ｺﾞｼｯｸM-PRO" w:hint="eastAsia"/>
          <w:rPrChange w:id="88" w:author="PC-051" w:date="2015-03-24T16:20:00Z">
            <w:rPr>
              <w:rFonts w:hint="eastAsia"/>
            </w:rPr>
          </w:rPrChange>
        </w:rPr>
        <w:t>（できない場合は紐綴じ又はその他の方法で可。ただし、ファイル綴じ、クリップ止めは不可</w:t>
      </w:r>
      <w:r w:rsidR="008D45DB" w:rsidRPr="00177764">
        <w:rPr>
          <w:rFonts w:ascii="HG丸ｺﾞｼｯｸM-PRO" w:eastAsia="HG丸ｺﾞｼｯｸM-PRO" w:hAnsi="HG丸ｺﾞｼｯｸM-PRO" w:hint="eastAsia"/>
          <w:rPrChange w:id="89" w:author="PC-051" w:date="2015-03-24T16:20:00Z">
            <w:rPr>
              <w:rFonts w:hint="eastAsia"/>
            </w:rPr>
          </w:rPrChange>
        </w:rPr>
        <w:t>。</w:t>
      </w:r>
      <w:r w:rsidR="003008FD" w:rsidRPr="00177764">
        <w:rPr>
          <w:rFonts w:ascii="HG丸ｺﾞｼｯｸM-PRO" w:eastAsia="HG丸ｺﾞｼｯｸM-PRO" w:hAnsi="HG丸ｺﾞｼｯｸM-PRO" w:hint="eastAsia"/>
          <w:rPrChange w:id="90" w:author="PC-051" w:date="2015-03-24T16:20:00Z">
            <w:rPr>
              <w:rFonts w:hint="eastAsia"/>
            </w:rPr>
          </w:rPrChange>
        </w:rPr>
        <w:t>）。また、ビニール製の表紙などを使用しない</w:t>
      </w:r>
      <w:r w:rsidR="008D45DB" w:rsidRPr="00177764">
        <w:rPr>
          <w:rFonts w:ascii="HG丸ｺﾞｼｯｸM-PRO" w:eastAsia="HG丸ｺﾞｼｯｸM-PRO" w:hAnsi="HG丸ｺﾞｼｯｸM-PRO" w:hint="eastAsia"/>
          <w:rPrChange w:id="91" w:author="PC-051" w:date="2015-03-24T16:20:00Z">
            <w:rPr>
              <w:rFonts w:hint="eastAsia"/>
            </w:rPr>
          </w:rPrChange>
        </w:rPr>
        <w:t>でください。</w:t>
      </w:r>
      <w:r w:rsidR="003008FD" w:rsidRPr="00177764">
        <w:rPr>
          <w:rFonts w:ascii="HG丸ｺﾞｼｯｸM-PRO" w:eastAsia="HG丸ｺﾞｼｯｸM-PRO" w:hAnsi="HG丸ｺﾞｼｯｸM-PRO"/>
          <w:rPrChange w:id="92" w:author="PC-051" w:date="2015-03-24T16:20:00Z">
            <w:rPr/>
          </w:rPrChange>
        </w:rPr>
        <w:t xml:space="preserve"> </w:t>
      </w:r>
    </w:p>
    <w:p w14:paraId="1B528AE2" w14:textId="77777777" w:rsidR="007A50C5" w:rsidRPr="00177764" w:rsidRDefault="007A50C5" w:rsidP="003008FD">
      <w:pPr>
        <w:rPr>
          <w:rFonts w:ascii="HG丸ｺﾞｼｯｸM-PRO" w:eastAsia="HG丸ｺﾞｼｯｸM-PRO" w:hAnsi="HG丸ｺﾞｼｯｸM-PRO"/>
          <w:b/>
          <w:rPrChange w:id="93" w:author="PC-051" w:date="2015-03-24T16:20:00Z">
            <w:rPr>
              <w:b/>
            </w:rPr>
          </w:rPrChange>
        </w:rPr>
      </w:pPr>
    </w:p>
    <w:p w14:paraId="48A6C8A2" w14:textId="77777777" w:rsidR="003008FD" w:rsidRPr="00177764" w:rsidRDefault="007A50C5" w:rsidP="003008FD">
      <w:pPr>
        <w:rPr>
          <w:rFonts w:ascii="HG丸ｺﾞｼｯｸM-PRO" w:eastAsia="HG丸ｺﾞｼｯｸM-PRO" w:hAnsi="HG丸ｺﾞｼｯｸM-PRO"/>
          <w:b/>
          <w:rPrChange w:id="94" w:author="PC-051" w:date="2015-03-24T16:20:00Z">
            <w:rPr>
              <w:b/>
            </w:rPr>
          </w:rPrChange>
        </w:rPr>
      </w:pPr>
      <w:r w:rsidRPr="00177764">
        <w:rPr>
          <w:rFonts w:ascii="HG丸ｺﾞｼｯｸM-PRO" w:eastAsia="HG丸ｺﾞｼｯｸM-PRO" w:hAnsi="HG丸ｺﾞｼｯｸM-PRO" w:hint="eastAsia"/>
          <w:b/>
          <w:rPrChange w:id="95" w:author="PC-051" w:date="2015-03-24T16:20:00Z">
            <w:rPr>
              <w:rFonts w:hint="eastAsia"/>
              <w:b/>
            </w:rPr>
          </w:rPrChange>
        </w:rPr>
        <w:t xml:space="preserve">３　</w:t>
      </w:r>
      <w:r w:rsidR="003008FD" w:rsidRPr="00177764">
        <w:rPr>
          <w:rFonts w:ascii="HG丸ｺﾞｼｯｸM-PRO" w:eastAsia="HG丸ｺﾞｼｯｸM-PRO" w:hAnsi="HG丸ｺﾞｼｯｸM-PRO" w:hint="eastAsia"/>
          <w:b/>
          <w:rPrChange w:id="96" w:author="PC-051" w:date="2015-03-24T16:20:00Z">
            <w:rPr>
              <w:rFonts w:hint="eastAsia"/>
              <w:b/>
            </w:rPr>
          </w:rPrChange>
        </w:rPr>
        <w:t>企画提案のポイント</w:t>
      </w:r>
      <w:r w:rsidR="003008FD" w:rsidRPr="00177764">
        <w:rPr>
          <w:rFonts w:ascii="HG丸ｺﾞｼｯｸM-PRO" w:eastAsia="HG丸ｺﾞｼｯｸM-PRO" w:hAnsi="HG丸ｺﾞｼｯｸM-PRO"/>
          <w:b/>
          <w:rPrChange w:id="97" w:author="PC-051" w:date="2015-03-24T16:20:00Z">
            <w:rPr>
              <w:b/>
            </w:rPr>
          </w:rPrChange>
        </w:rPr>
        <w:t xml:space="preserve"> </w:t>
      </w:r>
    </w:p>
    <w:p w14:paraId="416BC219" w14:textId="77777777" w:rsidR="003008FD" w:rsidRPr="00177764" w:rsidRDefault="003008FD" w:rsidP="003008FD">
      <w:pPr>
        <w:rPr>
          <w:rFonts w:ascii="HG丸ｺﾞｼｯｸM-PRO" w:eastAsia="HG丸ｺﾞｼｯｸM-PRO" w:hAnsi="HG丸ｺﾞｼｯｸM-PRO"/>
          <w:rPrChange w:id="98" w:author="PC-051" w:date="2015-03-24T16:20:00Z">
            <w:rPr/>
          </w:rPrChange>
        </w:rPr>
      </w:pPr>
      <w:r w:rsidRPr="00177764">
        <w:rPr>
          <w:rFonts w:ascii="HG丸ｺﾞｼｯｸM-PRO" w:eastAsia="HG丸ｺﾞｼｯｸM-PRO" w:hAnsi="HG丸ｺﾞｼｯｸM-PRO" w:hint="eastAsia"/>
          <w:rPrChange w:id="99" w:author="PC-051" w:date="2015-03-24T16:20:00Z">
            <w:rPr>
              <w:rFonts w:hint="eastAsia"/>
            </w:rPr>
          </w:rPrChange>
        </w:rPr>
        <w:t>（１）事業の目的</w:t>
      </w:r>
      <w:r w:rsidRPr="00177764">
        <w:rPr>
          <w:rFonts w:ascii="HG丸ｺﾞｼｯｸM-PRO" w:eastAsia="HG丸ｺﾞｼｯｸM-PRO" w:hAnsi="HG丸ｺﾞｼｯｸM-PRO"/>
          <w:rPrChange w:id="100" w:author="PC-051" w:date="2015-03-24T16:20:00Z">
            <w:rPr/>
          </w:rPrChange>
        </w:rPr>
        <w:t xml:space="preserve"> </w:t>
      </w:r>
    </w:p>
    <w:p w14:paraId="2AE8A67D" w14:textId="77777777" w:rsidR="00F51F7D" w:rsidRDefault="00F51F7D" w:rsidP="00F51F7D">
      <w:pPr>
        <w:ind w:leftChars="300" w:left="702" w:firstLineChars="100" w:firstLine="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内で必要とされる機械設備の製造や食品加工などの付加価値を生み出す「ものづくり」の工程を県内で行う「ものづくりの地産地消」、生み出された製品の「外商」、これらを一体的に推進するため、高知の技術力を一堂に会し、広く全国の方にＰＲしていきます。</w:t>
      </w:r>
    </w:p>
    <w:p w14:paraId="3A47C414" w14:textId="77777777" w:rsidR="00F51F7D" w:rsidRDefault="00F51F7D" w:rsidP="00F51F7D">
      <w:pPr>
        <w:ind w:leftChars="300" w:left="702" w:firstLineChars="100" w:firstLine="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また、高知県の将来を担う若者が県内企業を知る機会を設けることで、県内就職に繋がる取り組みとしていきます。</w:t>
      </w:r>
    </w:p>
    <w:p w14:paraId="6E3A15B8" w14:textId="33E6751F" w:rsidR="00F51F7D" w:rsidRDefault="00F51F7D" w:rsidP="00F51F7D">
      <w:pPr>
        <w:ind w:leftChars="300" w:left="702" w:firstLineChars="100" w:firstLine="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なお、新型コロナウイルス感染症拡大が</w:t>
      </w:r>
      <w:r w:rsidR="00AE100C">
        <w:rPr>
          <w:rFonts w:ascii="HG丸ｺﾞｼｯｸM-PRO" w:eastAsia="HG丸ｺﾞｼｯｸM-PRO" w:hAnsi="HG丸ｺﾞｼｯｸM-PRO" w:hint="eastAsia"/>
          <w:szCs w:val="21"/>
        </w:rPr>
        <w:t>懸念</w:t>
      </w:r>
      <w:r>
        <w:rPr>
          <w:rFonts w:ascii="HG丸ｺﾞｼｯｸM-PRO" w:eastAsia="HG丸ｺﾞｼｯｸM-PRO" w:hAnsi="HG丸ｺﾞｼｯｸM-PRO" w:hint="eastAsia"/>
          <w:szCs w:val="21"/>
        </w:rPr>
        <w:t>されるため、展示会場の通路幅の確保や来場者の制限など、</w:t>
      </w:r>
      <w:r w:rsidR="00AE100C">
        <w:rPr>
          <w:rFonts w:ascii="HG丸ｺﾞｼｯｸM-PRO" w:eastAsia="HG丸ｺﾞｼｯｸM-PRO" w:hAnsi="HG丸ｺﾞｼｯｸM-PRO" w:hint="eastAsia"/>
          <w:szCs w:val="21"/>
        </w:rPr>
        <w:t>一般社団法人</w:t>
      </w:r>
      <w:r>
        <w:rPr>
          <w:rFonts w:ascii="HG丸ｺﾞｼｯｸM-PRO" w:eastAsia="HG丸ｺﾞｼｯｸM-PRO" w:hAnsi="HG丸ｺﾞｼｯｸM-PRO" w:hint="eastAsia"/>
          <w:szCs w:val="21"/>
        </w:rPr>
        <w:t>日本展示会協会策定「展示会業界におけるCOVID－19感染拡大予防ガイドライン」に沿って技術展を開催します。</w:t>
      </w:r>
    </w:p>
    <w:p w14:paraId="266855BB" w14:textId="77777777" w:rsidR="00EE52FB" w:rsidRPr="00177764" w:rsidDel="00F71602" w:rsidRDefault="00EE52FB" w:rsidP="00F96D81">
      <w:pPr>
        <w:ind w:leftChars="200" w:left="468" w:firstLineChars="100" w:firstLine="234"/>
        <w:rPr>
          <w:del w:id="101" w:author="PC-051" w:date="2014-03-25T20:40:00Z"/>
          <w:rFonts w:ascii="HG丸ｺﾞｼｯｸM-PRO" w:eastAsia="HG丸ｺﾞｼｯｸM-PRO" w:hAnsi="HG丸ｺﾞｼｯｸM-PRO"/>
          <w:szCs w:val="21"/>
          <w:rPrChange w:id="102" w:author="PC-051" w:date="2015-03-24T16:20:00Z">
            <w:rPr>
              <w:del w:id="103" w:author="PC-051" w:date="2014-03-25T20:40:00Z"/>
              <w:color w:val="0070C0"/>
              <w:szCs w:val="21"/>
            </w:rPr>
          </w:rPrChange>
        </w:rPr>
      </w:pPr>
      <w:del w:id="104" w:author="PC-051" w:date="2014-03-25T20:40:00Z">
        <w:r w:rsidRPr="00177764" w:rsidDel="00F71602">
          <w:rPr>
            <w:rFonts w:ascii="HG丸ｺﾞｼｯｸM-PRO" w:eastAsia="HG丸ｺﾞｼｯｸM-PRO" w:hAnsi="HG丸ｺﾞｼｯｸM-PRO" w:hint="eastAsia"/>
            <w:szCs w:val="21"/>
            <w:rPrChange w:id="105" w:author="PC-051" w:date="2015-03-24T16:20:00Z">
              <w:rPr>
                <w:rFonts w:hint="eastAsia"/>
                <w:color w:val="0070C0"/>
                <w:szCs w:val="21"/>
              </w:rPr>
            </w:rPrChange>
          </w:rPr>
          <w:delText>「第２回ものづくり総合技術展」では、県内の優れた技術や製品を広く周知し、「ものづくりの地産地消」や「地産外商」への理解と機運を高めます。</w:delText>
        </w:r>
      </w:del>
    </w:p>
    <w:p w14:paraId="0BADBD1B" w14:textId="77777777" w:rsidR="00EE52FB" w:rsidRPr="00177764" w:rsidDel="00F71602" w:rsidRDefault="00EE52FB" w:rsidP="00EE52FB">
      <w:pPr>
        <w:ind w:leftChars="200" w:left="468" w:firstLineChars="100" w:firstLine="234"/>
        <w:rPr>
          <w:del w:id="106" w:author="PC-051" w:date="2014-03-25T20:40:00Z"/>
          <w:rFonts w:ascii="HG丸ｺﾞｼｯｸM-PRO" w:eastAsia="HG丸ｺﾞｼｯｸM-PRO" w:hAnsi="HG丸ｺﾞｼｯｸM-PRO"/>
          <w:szCs w:val="21"/>
          <w:rPrChange w:id="107" w:author="PC-051" w:date="2015-03-24T16:20:00Z">
            <w:rPr>
              <w:del w:id="108" w:author="PC-051" w:date="2014-03-25T20:40:00Z"/>
              <w:color w:val="0070C0"/>
              <w:szCs w:val="21"/>
            </w:rPr>
          </w:rPrChange>
        </w:rPr>
      </w:pPr>
      <w:del w:id="109" w:author="PC-051" w:date="2014-03-25T20:40:00Z">
        <w:r w:rsidRPr="00177764" w:rsidDel="00F71602">
          <w:rPr>
            <w:rFonts w:ascii="HG丸ｺﾞｼｯｸM-PRO" w:eastAsia="HG丸ｺﾞｼｯｸM-PRO" w:hAnsi="HG丸ｺﾞｼｯｸM-PRO" w:hint="eastAsia"/>
            <w:szCs w:val="21"/>
            <w:rPrChange w:id="110" w:author="PC-051" w:date="2015-03-24T16:20:00Z">
              <w:rPr>
                <w:rFonts w:hint="eastAsia"/>
                <w:color w:val="0070C0"/>
                <w:szCs w:val="21"/>
              </w:rPr>
            </w:rPrChange>
          </w:rPr>
          <w:delText>一方、「</w:delText>
        </w:r>
      </w:del>
      <w:ins w:id="111" w:author="ioas_user" w:date="2013-03-27T12:06:00Z">
        <w:del w:id="112" w:author="PC-051" w:date="2014-03-25T20:40:00Z">
          <w:r w:rsidR="008B58F3" w:rsidRPr="00177764" w:rsidDel="00F71602">
            <w:rPr>
              <w:rFonts w:ascii="HG丸ｺﾞｼｯｸM-PRO" w:eastAsia="HG丸ｺﾞｼｯｸM-PRO" w:hAnsi="HG丸ｺﾞｼｯｸM-PRO" w:hint="eastAsia"/>
              <w:szCs w:val="21"/>
              <w:rPrChange w:id="113" w:author="PC-051" w:date="2015-03-24T16:20:00Z">
                <w:rPr>
                  <w:rFonts w:hint="eastAsia"/>
                  <w:color w:val="0070C0"/>
                  <w:szCs w:val="21"/>
                </w:rPr>
              </w:rPrChange>
            </w:rPr>
            <w:delText>友好提携港会議</w:delText>
          </w:r>
        </w:del>
      </w:ins>
      <w:del w:id="114" w:author="PC-051" w:date="2014-03-25T20:40:00Z">
        <w:r w:rsidR="008B58F3" w:rsidRPr="00177764" w:rsidDel="00F71602">
          <w:rPr>
            <w:rFonts w:ascii="HG丸ｺﾞｼｯｸM-PRO" w:eastAsia="HG丸ｺﾞｼｯｸM-PRO" w:hAnsi="HG丸ｺﾞｼｯｸM-PRO"/>
            <w:szCs w:val="21"/>
            <w:rPrChange w:id="115" w:author="PC-051" w:date="2015-03-24T16:20:00Z">
              <w:rPr>
                <w:color w:val="0070C0"/>
                <w:szCs w:val="21"/>
              </w:rPr>
            </w:rPrChange>
          </w:rPr>
          <w:delText>INAP</w:delText>
        </w:r>
        <w:r w:rsidR="008B58F3" w:rsidRPr="00177764" w:rsidDel="00F71602">
          <w:rPr>
            <w:rFonts w:ascii="HG丸ｺﾞｼｯｸM-PRO" w:eastAsia="HG丸ｺﾞｼｯｸM-PRO" w:hAnsi="HG丸ｺﾞｼｯｸM-PRO" w:hint="eastAsia"/>
            <w:szCs w:val="21"/>
            <w:rPrChange w:id="116" w:author="PC-051" w:date="2015-03-24T16:20:00Z">
              <w:rPr>
                <w:rFonts w:hint="eastAsia"/>
                <w:color w:val="0070C0"/>
                <w:szCs w:val="21"/>
              </w:rPr>
            </w:rPrChange>
          </w:rPr>
          <w:delText>２０１３高知会議</w:delText>
        </w:r>
        <w:r w:rsidRPr="00177764" w:rsidDel="00F71602">
          <w:rPr>
            <w:rFonts w:ascii="HG丸ｺﾞｼｯｸM-PRO" w:eastAsia="HG丸ｺﾞｼｯｸM-PRO" w:hAnsi="HG丸ｺﾞｼｯｸM-PRO" w:hint="eastAsia"/>
            <w:szCs w:val="21"/>
            <w:rPrChange w:id="117" w:author="PC-051" w:date="2015-03-24T16:20:00Z">
              <w:rPr>
                <w:rFonts w:hint="eastAsia"/>
                <w:color w:val="0070C0"/>
                <w:szCs w:val="21"/>
              </w:rPr>
            </w:rPrChange>
          </w:rPr>
          <w:delText>」では、港湾や海外の文化・物産に親しみ、海外との経済交流の促進や国際観光の</w:delText>
        </w:r>
      </w:del>
      <w:ins w:id="118" w:author="ioas_user" w:date="2013-03-13T18:28:00Z">
        <w:del w:id="119" w:author="PC-051" w:date="2014-03-25T20:40:00Z">
          <w:r w:rsidR="008B58F3" w:rsidRPr="00177764" w:rsidDel="00F71602">
            <w:rPr>
              <w:rFonts w:ascii="HG丸ｺﾞｼｯｸM-PRO" w:eastAsia="HG丸ｺﾞｼｯｸM-PRO" w:hAnsi="HG丸ｺﾞｼｯｸM-PRO" w:hint="eastAsia"/>
              <w:szCs w:val="21"/>
              <w:rPrChange w:id="120" w:author="PC-051" w:date="2015-03-24T16:20:00Z">
                <w:rPr>
                  <w:rFonts w:hint="eastAsia"/>
                  <w:color w:val="0070C0"/>
                  <w:szCs w:val="21"/>
                </w:rPr>
              </w:rPrChange>
            </w:rPr>
            <w:delText>振興</w:delText>
          </w:r>
        </w:del>
      </w:ins>
      <w:del w:id="121" w:author="PC-051" w:date="2014-03-25T20:40:00Z">
        <w:r w:rsidRPr="00177764" w:rsidDel="00F71602">
          <w:rPr>
            <w:rFonts w:ascii="HG丸ｺﾞｼｯｸM-PRO" w:eastAsia="HG丸ｺﾞｼｯｸM-PRO" w:hAnsi="HG丸ｺﾞｼｯｸM-PRO" w:hint="eastAsia"/>
            <w:szCs w:val="21"/>
            <w:rPrChange w:id="122" w:author="PC-051" w:date="2015-03-24T16:20:00Z">
              <w:rPr>
                <w:rFonts w:hint="eastAsia"/>
                <w:color w:val="0070C0"/>
                <w:szCs w:val="21"/>
              </w:rPr>
            </w:rPrChange>
          </w:rPr>
          <w:delText>推進への理解と機運を高めます。</w:delText>
        </w:r>
      </w:del>
    </w:p>
    <w:p w14:paraId="233C63F1" w14:textId="1A660812" w:rsidR="003008FD" w:rsidRDefault="003008FD" w:rsidP="003008FD">
      <w:pPr>
        <w:rPr>
          <w:rFonts w:ascii="HG丸ｺﾞｼｯｸM-PRO" w:eastAsia="HG丸ｺﾞｼｯｸM-PRO" w:hAnsi="HG丸ｺﾞｼｯｸM-PRO"/>
        </w:rPr>
      </w:pPr>
      <w:r w:rsidRPr="00177764">
        <w:rPr>
          <w:rFonts w:ascii="HG丸ｺﾞｼｯｸM-PRO" w:eastAsia="HG丸ｺﾞｼｯｸM-PRO" w:hAnsi="HG丸ｺﾞｼｯｸM-PRO" w:hint="eastAsia"/>
          <w:rPrChange w:id="123" w:author="PC-051" w:date="2015-03-24T16:20:00Z">
            <w:rPr>
              <w:rFonts w:hint="eastAsia"/>
            </w:rPr>
          </w:rPrChange>
        </w:rPr>
        <w:t>（２）</w:t>
      </w:r>
      <w:ins w:id="124" w:author="ioas_user" w:date="2013-03-08T23:21:00Z">
        <w:r w:rsidR="00FC5F74" w:rsidRPr="00177764">
          <w:rPr>
            <w:rFonts w:ascii="HG丸ｺﾞｼｯｸM-PRO" w:eastAsia="HG丸ｺﾞｼｯｸM-PRO" w:hAnsi="HG丸ｺﾞｼｯｸM-PRO" w:hint="eastAsia"/>
            <w:rPrChange w:id="125" w:author="PC-051" w:date="2015-03-24T16:20:00Z">
              <w:rPr>
                <w:rFonts w:hint="eastAsia"/>
              </w:rPr>
            </w:rPrChange>
          </w:rPr>
          <w:t>事業</w:t>
        </w:r>
      </w:ins>
      <w:del w:id="126" w:author="ioas_user" w:date="2013-03-08T23:21:00Z">
        <w:r w:rsidRPr="00177764" w:rsidDel="00FC5F74">
          <w:rPr>
            <w:rFonts w:ascii="HG丸ｺﾞｼｯｸM-PRO" w:eastAsia="HG丸ｺﾞｼｯｸM-PRO" w:hAnsi="HG丸ｺﾞｼｯｸM-PRO" w:hint="eastAsia"/>
            <w:rPrChange w:id="127" w:author="PC-051" w:date="2015-03-24T16:20:00Z">
              <w:rPr>
                <w:rFonts w:hint="eastAsia"/>
              </w:rPr>
            </w:rPrChange>
          </w:rPr>
          <w:delText>主な業務</w:delText>
        </w:r>
      </w:del>
      <w:r w:rsidRPr="00177764">
        <w:rPr>
          <w:rFonts w:ascii="HG丸ｺﾞｼｯｸM-PRO" w:eastAsia="HG丸ｺﾞｼｯｸM-PRO" w:hAnsi="HG丸ｺﾞｼｯｸM-PRO" w:hint="eastAsia"/>
          <w:rPrChange w:id="128" w:author="PC-051" w:date="2015-03-24T16:20:00Z">
            <w:rPr>
              <w:rFonts w:hint="eastAsia"/>
            </w:rPr>
          </w:rPrChange>
        </w:rPr>
        <w:t>内容</w:t>
      </w:r>
      <w:r w:rsidRPr="00177764">
        <w:rPr>
          <w:rFonts w:ascii="HG丸ｺﾞｼｯｸM-PRO" w:eastAsia="HG丸ｺﾞｼｯｸM-PRO" w:hAnsi="HG丸ｺﾞｼｯｸM-PRO"/>
          <w:rPrChange w:id="129" w:author="PC-051" w:date="2015-03-24T16:20:00Z">
            <w:rPr/>
          </w:rPrChange>
        </w:rPr>
        <w:t xml:space="preserve"> </w:t>
      </w:r>
    </w:p>
    <w:p w14:paraId="57504971" w14:textId="4268281C" w:rsidR="00F51F7D" w:rsidRPr="00177764" w:rsidRDefault="00F51F7D" w:rsidP="00F51F7D">
      <w:pPr>
        <w:ind w:left="702" w:hangingChars="300" w:hanging="702"/>
        <w:rPr>
          <w:rFonts w:ascii="HG丸ｺﾞｼｯｸM-PRO" w:eastAsia="HG丸ｺﾞｼｯｸM-PRO" w:hAnsi="HG丸ｺﾞｼｯｸM-PRO"/>
          <w:rPrChange w:id="130" w:author="PC-051" w:date="2015-03-24T16:20:00Z">
            <w:rPr/>
          </w:rPrChang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kern w:val="0"/>
          <w:szCs w:val="21"/>
        </w:rPr>
        <w:t>令和４年度ものづくり総合技術展（以下「リアル技術展」という。）及びオンラインものづくり総合技術展（以下「オンライン技術展」という。）の企画、運営。</w:t>
      </w:r>
    </w:p>
    <w:p w14:paraId="58C35588" w14:textId="64187C50" w:rsidR="003008FD" w:rsidRPr="00177764" w:rsidDel="00810D1E" w:rsidRDefault="003008FD" w:rsidP="008D45DB">
      <w:pPr>
        <w:ind w:leftChars="200" w:left="468" w:firstLineChars="100" w:firstLine="234"/>
        <w:rPr>
          <w:del w:id="131" w:author="PC-051" w:date="2014-03-26T16:42:00Z"/>
          <w:rFonts w:ascii="HG丸ｺﾞｼｯｸM-PRO" w:eastAsia="HG丸ｺﾞｼｯｸM-PRO" w:hAnsi="HG丸ｺﾞｼｯｸM-PRO"/>
          <w:rPrChange w:id="132" w:author="PC-051" w:date="2015-03-24T16:20:00Z">
            <w:rPr>
              <w:del w:id="133" w:author="PC-051" w:date="2014-03-26T16:42:00Z"/>
            </w:rPr>
          </w:rPrChange>
        </w:rPr>
      </w:pPr>
    </w:p>
    <w:p w14:paraId="58B52144" w14:textId="77777777" w:rsidR="003008FD" w:rsidRPr="00177764" w:rsidRDefault="003008FD" w:rsidP="003008FD">
      <w:pPr>
        <w:rPr>
          <w:ins w:id="134" w:author="PC-051" w:date="2014-03-25T20:41:00Z"/>
          <w:rFonts w:ascii="HG丸ｺﾞｼｯｸM-PRO" w:eastAsia="HG丸ｺﾞｼｯｸM-PRO" w:hAnsi="HG丸ｺﾞｼｯｸM-PRO"/>
          <w:rPrChange w:id="135" w:author="PC-051" w:date="2015-03-24T16:20:00Z">
            <w:rPr>
              <w:ins w:id="136" w:author="PC-051" w:date="2014-03-25T20:41:00Z"/>
            </w:rPr>
          </w:rPrChange>
        </w:rPr>
      </w:pPr>
      <w:r w:rsidRPr="00177764">
        <w:rPr>
          <w:rFonts w:ascii="HG丸ｺﾞｼｯｸM-PRO" w:eastAsia="HG丸ｺﾞｼｯｸM-PRO" w:hAnsi="HG丸ｺﾞｼｯｸM-PRO" w:hint="eastAsia"/>
          <w:rPrChange w:id="137" w:author="PC-051" w:date="2015-03-24T16:20:00Z">
            <w:rPr>
              <w:rFonts w:hint="eastAsia"/>
            </w:rPr>
          </w:rPrChange>
        </w:rPr>
        <w:t>（３）現状の問題点、課題</w:t>
      </w:r>
      <w:r w:rsidRPr="00177764">
        <w:rPr>
          <w:rFonts w:ascii="HG丸ｺﾞｼｯｸM-PRO" w:eastAsia="HG丸ｺﾞｼｯｸM-PRO" w:hAnsi="HG丸ｺﾞｼｯｸM-PRO"/>
          <w:rPrChange w:id="138" w:author="PC-051" w:date="2015-03-24T16:20:00Z">
            <w:rPr/>
          </w:rPrChange>
        </w:rPr>
        <w:t xml:space="preserve"> </w:t>
      </w:r>
    </w:p>
    <w:p w14:paraId="37CA05E5" w14:textId="73C06AD8" w:rsidR="0034389D" w:rsidRPr="00177764" w:rsidRDefault="00F71602">
      <w:pPr>
        <w:ind w:left="468" w:hangingChars="200" w:hanging="468"/>
        <w:rPr>
          <w:ins w:id="139" w:author="PC-051" w:date="2015-03-20T15:03:00Z"/>
          <w:rFonts w:ascii="HG丸ｺﾞｼｯｸM-PRO" w:eastAsia="HG丸ｺﾞｼｯｸM-PRO" w:hAnsi="HG丸ｺﾞｼｯｸM-PRO"/>
          <w:rPrChange w:id="140" w:author="PC-051" w:date="2015-03-24T16:20:00Z">
            <w:rPr>
              <w:ins w:id="141" w:author="PC-051" w:date="2015-03-20T15:03:00Z"/>
            </w:rPr>
          </w:rPrChange>
        </w:rPr>
        <w:pPrChange w:id="142" w:author="PC-051" w:date="2014-03-25T20:42:00Z">
          <w:pPr/>
        </w:pPrChange>
      </w:pPr>
      <w:ins w:id="143" w:author="PC-051" w:date="2014-03-25T20:41:00Z">
        <w:r w:rsidRPr="00177764">
          <w:rPr>
            <w:rFonts w:ascii="HG丸ｺﾞｼｯｸM-PRO" w:eastAsia="HG丸ｺﾞｼｯｸM-PRO" w:hAnsi="HG丸ｺﾞｼｯｸM-PRO" w:hint="eastAsia"/>
            <w:rPrChange w:id="144" w:author="PC-051" w:date="2015-03-24T16:20:00Z">
              <w:rPr>
                <w:rFonts w:hint="eastAsia"/>
              </w:rPr>
            </w:rPrChange>
          </w:rPr>
          <w:t xml:space="preserve">　　　ものづくり総合技術展は</w:t>
        </w:r>
      </w:ins>
      <w:ins w:id="145" w:author="PC-051" w:date="2015-03-20T15:02:00Z">
        <w:r w:rsidR="0034389D" w:rsidRPr="00177764">
          <w:rPr>
            <w:rFonts w:ascii="HG丸ｺﾞｼｯｸM-PRO" w:eastAsia="HG丸ｺﾞｼｯｸM-PRO" w:hAnsi="HG丸ｺﾞｼｯｸM-PRO" w:hint="eastAsia"/>
            <w:rPrChange w:id="146" w:author="PC-051" w:date="2015-03-24T16:20:00Z">
              <w:rPr>
                <w:rFonts w:hint="eastAsia"/>
              </w:rPr>
            </w:rPrChange>
          </w:rPr>
          <w:t>過去</w:t>
        </w:r>
      </w:ins>
      <w:r w:rsidR="0063188F">
        <w:rPr>
          <w:rFonts w:ascii="HG丸ｺﾞｼｯｸM-PRO" w:eastAsia="HG丸ｺﾞｼｯｸM-PRO" w:hAnsi="HG丸ｺﾞｼｯｸM-PRO" w:hint="eastAsia"/>
        </w:rPr>
        <w:t>10</w:t>
      </w:r>
      <w:ins w:id="147" w:author="PC-051" w:date="2014-03-25T20:41:00Z">
        <w:r w:rsidRPr="00177764">
          <w:rPr>
            <w:rFonts w:ascii="HG丸ｺﾞｼｯｸM-PRO" w:eastAsia="HG丸ｺﾞｼｯｸM-PRO" w:hAnsi="HG丸ｺﾞｼｯｸM-PRO" w:hint="eastAsia"/>
            <w:rPrChange w:id="148" w:author="PC-051" w:date="2015-03-24T16:20:00Z">
              <w:rPr>
                <w:rFonts w:hint="eastAsia"/>
              </w:rPr>
            </w:rPrChange>
          </w:rPr>
          <w:t>回</w:t>
        </w:r>
      </w:ins>
      <w:ins w:id="149" w:author="PC-051" w:date="2015-03-20T15:02:00Z">
        <w:r w:rsidR="0034389D" w:rsidRPr="00177764">
          <w:rPr>
            <w:rFonts w:ascii="HG丸ｺﾞｼｯｸM-PRO" w:eastAsia="HG丸ｺﾞｼｯｸM-PRO" w:hAnsi="HG丸ｺﾞｼｯｸM-PRO" w:hint="eastAsia"/>
            <w:rPrChange w:id="150" w:author="PC-051" w:date="2015-03-24T16:20:00Z">
              <w:rPr>
                <w:rFonts w:hint="eastAsia"/>
              </w:rPr>
            </w:rPrChange>
          </w:rPr>
          <w:t>の開催により、県民の皆様に</w:t>
        </w:r>
      </w:ins>
      <w:r w:rsidR="00F51F7D">
        <w:rPr>
          <w:rFonts w:ascii="HG丸ｺﾞｼｯｸM-PRO" w:eastAsia="HG丸ｺﾞｼｯｸM-PRO" w:hAnsi="HG丸ｺﾞｼｯｸM-PRO" w:hint="eastAsia"/>
        </w:rPr>
        <w:t>も</w:t>
      </w:r>
      <w:ins w:id="151" w:author="PC-051" w:date="2015-03-20T15:02:00Z">
        <w:r w:rsidR="0034389D" w:rsidRPr="00177764">
          <w:rPr>
            <w:rFonts w:ascii="HG丸ｺﾞｼｯｸM-PRO" w:eastAsia="HG丸ｺﾞｼｯｸM-PRO" w:hAnsi="HG丸ｺﾞｼｯｸM-PRO" w:hint="eastAsia"/>
            <w:rPrChange w:id="152" w:author="PC-051" w:date="2015-03-24T16:20:00Z">
              <w:rPr>
                <w:rFonts w:hint="eastAsia"/>
              </w:rPr>
            </w:rPrChange>
          </w:rPr>
          <w:t>一定認識いただけたと同時に、出展者から</w:t>
        </w:r>
      </w:ins>
      <w:ins w:id="153" w:author="PC-051" w:date="2014-03-25T20:41:00Z">
        <w:r w:rsidRPr="00177764">
          <w:rPr>
            <w:rFonts w:ascii="HG丸ｺﾞｼｯｸM-PRO" w:eastAsia="HG丸ｺﾞｼｯｸM-PRO" w:hAnsi="HG丸ｺﾞｼｯｸM-PRO" w:hint="eastAsia"/>
            <w:rPrChange w:id="154" w:author="PC-051" w:date="2015-03-24T16:20:00Z">
              <w:rPr>
                <w:rFonts w:hint="eastAsia"/>
              </w:rPr>
            </w:rPrChange>
          </w:rPr>
          <w:t>マンネリ化</w:t>
        </w:r>
      </w:ins>
      <w:ins w:id="155" w:author="PC-051" w:date="2015-03-20T15:02:00Z">
        <w:r w:rsidR="0034389D" w:rsidRPr="00177764">
          <w:rPr>
            <w:rFonts w:ascii="HG丸ｺﾞｼｯｸM-PRO" w:eastAsia="HG丸ｺﾞｼｯｸM-PRO" w:hAnsi="HG丸ｺﾞｼｯｸM-PRO" w:hint="eastAsia"/>
            <w:rPrChange w:id="156" w:author="PC-051" w:date="2015-03-24T16:20:00Z">
              <w:rPr>
                <w:rFonts w:hint="eastAsia"/>
              </w:rPr>
            </w:rPrChange>
          </w:rPr>
          <w:t>を危惧する声が聞かれ</w:t>
        </w:r>
      </w:ins>
      <w:ins w:id="157" w:author="PC-051" w:date="2016-03-18T15:58:00Z">
        <w:r w:rsidR="00F645D0">
          <w:rPr>
            <w:rFonts w:ascii="HG丸ｺﾞｼｯｸM-PRO" w:eastAsia="HG丸ｺﾞｼｯｸM-PRO" w:hAnsi="HG丸ｺﾞｼｯｸM-PRO" w:hint="eastAsia"/>
          </w:rPr>
          <w:t>ています</w:t>
        </w:r>
      </w:ins>
      <w:ins w:id="158" w:author="PC-051" w:date="2015-03-20T15:02:00Z">
        <w:r w:rsidR="0034389D" w:rsidRPr="00177764">
          <w:rPr>
            <w:rFonts w:ascii="HG丸ｺﾞｼｯｸM-PRO" w:eastAsia="HG丸ｺﾞｼｯｸM-PRO" w:hAnsi="HG丸ｺﾞｼｯｸM-PRO" w:hint="eastAsia"/>
            <w:rPrChange w:id="159" w:author="PC-051" w:date="2015-03-24T16:20:00Z">
              <w:rPr>
                <w:rFonts w:hint="eastAsia"/>
              </w:rPr>
            </w:rPrChange>
          </w:rPr>
          <w:t>。</w:t>
        </w:r>
      </w:ins>
      <w:ins w:id="160" w:author="PC-051" w:date="2014-03-26T17:01:00Z">
        <w:r w:rsidR="00812AA5" w:rsidRPr="00177764">
          <w:rPr>
            <w:rFonts w:ascii="HG丸ｺﾞｼｯｸM-PRO" w:eastAsia="HG丸ｺﾞｼｯｸM-PRO" w:hAnsi="HG丸ｺﾞｼｯｸM-PRO" w:hint="eastAsia"/>
            <w:rPrChange w:id="161" w:author="PC-051" w:date="2015-03-24T16:20:00Z">
              <w:rPr>
                <w:rFonts w:hint="eastAsia"/>
              </w:rPr>
            </w:rPrChange>
          </w:rPr>
          <w:t>出展者の展示内容が大幅に変わることは考え難く、いかに装飾やレイアウトに変化をつけ</w:t>
        </w:r>
      </w:ins>
      <w:ins w:id="162" w:author="PC-051" w:date="2014-03-26T17:02:00Z">
        <w:r w:rsidR="00812AA5" w:rsidRPr="00177764">
          <w:rPr>
            <w:rFonts w:ascii="HG丸ｺﾞｼｯｸM-PRO" w:eastAsia="HG丸ｺﾞｼｯｸM-PRO" w:hAnsi="HG丸ｺﾞｼｯｸM-PRO" w:hint="eastAsia"/>
            <w:rPrChange w:id="163" w:author="PC-051" w:date="2015-03-24T16:20:00Z">
              <w:rPr>
                <w:rFonts w:hint="eastAsia"/>
              </w:rPr>
            </w:rPrChange>
          </w:rPr>
          <w:t>、新鮮さを保つ</w:t>
        </w:r>
      </w:ins>
      <w:ins w:id="164" w:author="PC-051" w:date="2014-03-26T17:01:00Z">
        <w:r w:rsidR="00812AA5" w:rsidRPr="00177764">
          <w:rPr>
            <w:rFonts w:ascii="HG丸ｺﾞｼｯｸM-PRO" w:eastAsia="HG丸ｺﾞｼｯｸM-PRO" w:hAnsi="HG丸ｺﾞｼｯｸM-PRO" w:hint="eastAsia"/>
            <w:rPrChange w:id="165" w:author="PC-051" w:date="2015-03-24T16:20:00Z">
              <w:rPr>
                <w:rFonts w:hint="eastAsia"/>
              </w:rPr>
            </w:rPrChange>
          </w:rPr>
          <w:t>かが課題です</w:t>
        </w:r>
      </w:ins>
      <w:ins w:id="166" w:author="PC-051" w:date="2014-03-25T20:41:00Z">
        <w:r w:rsidRPr="00177764">
          <w:rPr>
            <w:rFonts w:ascii="HG丸ｺﾞｼｯｸM-PRO" w:eastAsia="HG丸ｺﾞｼｯｸM-PRO" w:hAnsi="HG丸ｺﾞｼｯｸM-PRO" w:hint="eastAsia"/>
            <w:rPrChange w:id="167" w:author="PC-051" w:date="2015-03-24T16:20:00Z">
              <w:rPr>
                <w:rFonts w:hint="eastAsia"/>
              </w:rPr>
            </w:rPrChange>
          </w:rPr>
          <w:t>。</w:t>
        </w:r>
      </w:ins>
    </w:p>
    <w:p w14:paraId="5C50F403" w14:textId="77777777" w:rsidR="00F71602" w:rsidRPr="00177764" w:rsidRDefault="0034389D">
      <w:pPr>
        <w:ind w:leftChars="200" w:left="468" w:firstLineChars="100" w:firstLine="234"/>
        <w:rPr>
          <w:ins w:id="168" w:author="PC-051" w:date="2014-03-25T20:42:00Z"/>
          <w:rFonts w:ascii="HG丸ｺﾞｼｯｸM-PRO" w:eastAsia="HG丸ｺﾞｼｯｸM-PRO" w:hAnsi="HG丸ｺﾞｼｯｸM-PRO"/>
          <w:rPrChange w:id="169" w:author="PC-051" w:date="2015-03-24T16:20:00Z">
            <w:rPr>
              <w:ins w:id="170" w:author="PC-051" w:date="2014-03-25T20:42:00Z"/>
            </w:rPr>
          </w:rPrChange>
        </w:rPr>
        <w:pPrChange w:id="171" w:author="PC-051" w:date="2015-03-20T15:03:00Z">
          <w:pPr/>
        </w:pPrChange>
      </w:pPr>
      <w:ins w:id="172" w:author="PC-051" w:date="2015-03-20T15:03:00Z">
        <w:r w:rsidRPr="00177764">
          <w:rPr>
            <w:rFonts w:ascii="HG丸ｺﾞｼｯｸM-PRO" w:eastAsia="HG丸ｺﾞｼｯｸM-PRO" w:hAnsi="HG丸ｺﾞｼｯｸM-PRO" w:hint="eastAsia"/>
            <w:rPrChange w:id="173" w:author="PC-051" w:date="2015-03-24T16:20:00Z">
              <w:rPr>
                <w:rFonts w:hint="eastAsia"/>
              </w:rPr>
            </w:rPrChange>
          </w:rPr>
          <w:lastRenderedPageBreak/>
          <w:t>また</w:t>
        </w:r>
      </w:ins>
      <w:ins w:id="174" w:author="PC-051" w:date="2015-03-20T15:05:00Z">
        <w:r w:rsidRPr="00177764">
          <w:rPr>
            <w:rFonts w:ascii="HG丸ｺﾞｼｯｸM-PRO" w:eastAsia="HG丸ｺﾞｼｯｸM-PRO" w:hAnsi="HG丸ｺﾞｼｯｸM-PRO" w:hint="eastAsia"/>
            <w:rPrChange w:id="175" w:author="PC-051" w:date="2015-03-24T16:20:00Z">
              <w:rPr>
                <w:rFonts w:hint="eastAsia"/>
              </w:rPr>
            </w:rPrChange>
          </w:rPr>
          <w:t>、屋外展示ゾーンや</w:t>
        </w:r>
      </w:ins>
      <w:ins w:id="176" w:author="PC-051" w:date="2015-03-20T15:06:00Z">
        <w:r w:rsidRPr="00177764">
          <w:rPr>
            <w:rFonts w:ascii="HG丸ｺﾞｼｯｸM-PRO" w:eastAsia="HG丸ｺﾞｼｯｸM-PRO" w:hAnsi="HG丸ｺﾞｼｯｸM-PRO" w:hint="eastAsia"/>
            <w:rPrChange w:id="177" w:author="PC-051" w:date="2015-03-24T16:20:00Z">
              <w:rPr>
                <w:rFonts w:hint="eastAsia"/>
              </w:rPr>
            </w:rPrChange>
          </w:rPr>
          <w:t>多目的ホールなど</w:t>
        </w:r>
      </w:ins>
      <w:ins w:id="178" w:author="PC-051" w:date="2017-03-14T17:52:00Z">
        <w:r w:rsidR="00A945E4">
          <w:rPr>
            <w:rFonts w:ascii="HG丸ｺﾞｼｯｸM-PRO" w:eastAsia="HG丸ｺﾞｼｯｸM-PRO" w:hAnsi="HG丸ｺﾞｼｯｸM-PRO" w:hint="eastAsia"/>
          </w:rPr>
          <w:t>へ</w:t>
        </w:r>
      </w:ins>
      <w:ins w:id="179" w:author="PC-051" w:date="2015-03-20T15:09:00Z">
        <w:r w:rsidRPr="00177764">
          <w:rPr>
            <w:rFonts w:ascii="HG丸ｺﾞｼｯｸM-PRO" w:eastAsia="HG丸ｺﾞｼｯｸM-PRO" w:hAnsi="HG丸ｺﾞｼｯｸM-PRO" w:hint="eastAsia"/>
            <w:rPrChange w:id="180" w:author="PC-051" w:date="2015-03-24T16:20:00Z">
              <w:rPr>
                <w:rFonts w:hint="eastAsia"/>
              </w:rPr>
            </w:rPrChange>
          </w:rPr>
          <w:t>の</w:t>
        </w:r>
      </w:ins>
      <w:ins w:id="181" w:author="PC-051" w:date="2015-03-24T16:08:00Z">
        <w:r w:rsidR="006F2623" w:rsidRPr="00177764">
          <w:rPr>
            <w:rFonts w:ascii="HG丸ｺﾞｼｯｸM-PRO" w:eastAsia="HG丸ｺﾞｼｯｸM-PRO" w:hAnsi="HG丸ｺﾞｼｯｸM-PRO" w:hint="eastAsia"/>
            <w:rPrChange w:id="182" w:author="PC-051" w:date="2015-03-24T16:20:00Z">
              <w:rPr>
                <w:rFonts w:hint="eastAsia"/>
              </w:rPr>
            </w:rPrChange>
          </w:rPr>
          <w:t>来場者が少ないこと</w:t>
        </w:r>
      </w:ins>
      <w:ins w:id="183" w:author="PC-051" w:date="2017-03-14T18:04:00Z">
        <w:r w:rsidR="006747F2">
          <w:rPr>
            <w:rFonts w:ascii="HG丸ｺﾞｼｯｸM-PRO" w:eastAsia="HG丸ｺﾞｼｯｸM-PRO" w:hAnsi="HG丸ｺﾞｼｯｸM-PRO" w:hint="eastAsia"/>
          </w:rPr>
          <w:t>が</w:t>
        </w:r>
      </w:ins>
      <w:ins w:id="184" w:author="PC-051" w:date="2015-03-20T15:09:00Z">
        <w:r w:rsidRPr="00177764">
          <w:rPr>
            <w:rFonts w:ascii="HG丸ｺﾞｼｯｸM-PRO" w:eastAsia="HG丸ｺﾞｼｯｸM-PRO" w:hAnsi="HG丸ｺﾞｼｯｸM-PRO" w:hint="eastAsia"/>
            <w:rPrChange w:id="185" w:author="PC-051" w:date="2015-03-24T16:20:00Z">
              <w:rPr>
                <w:rFonts w:hint="eastAsia"/>
              </w:rPr>
            </w:rPrChange>
          </w:rPr>
          <w:t>大きな課題となって</w:t>
        </w:r>
      </w:ins>
      <w:ins w:id="186" w:author="PC-051" w:date="2015-03-24T16:08:00Z">
        <w:r w:rsidR="006F2623" w:rsidRPr="00177764">
          <w:rPr>
            <w:rFonts w:ascii="HG丸ｺﾞｼｯｸM-PRO" w:eastAsia="HG丸ｺﾞｼｯｸM-PRO" w:hAnsi="HG丸ｺﾞｼｯｸM-PRO" w:hint="eastAsia"/>
            <w:rPrChange w:id="187" w:author="PC-051" w:date="2015-03-24T16:20:00Z">
              <w:rPr>
                <w:rFonts w:hint="eastAsia"/>
              </w:rPr>
            </w:rPrChange>
          </w:rPr>
          <w:t>います。</w:t>
        </w:r>
      </w:ins>
    </w:p>
    <w:p w14:paraId="28ADFE6B" w14:textId="77777777" w:rsidR="00CF5D24" w:rsidRPr="008F4835" w:rsidRDefault="00F71602">
      <w:pPr>
        <w:ind w:left="468" w:hangingChars="200" w:hanging="468"/>
        <w:rPr>
          <w:rFonts w:ascii="HG丸ｺﾞｼｯｸM-PRO" w:eastAsia="HG丸ｺﾞｼｯｸM-PRO" w:hAnsi="HG丸ｺﾞｼｯｸM-PRO"/>
        </w:rPr>
        <w:pPrChange w:id="188" w:author="PC-051" w:date="2014-03-25T20:42:00Z">
          <w:pPr/>
        </w:pPrChange>
      </w:pPr>
      <w:ins w:id="189" w:author="PC-051" w:date="2014-03-25T20:42:00Z">
        <w:r w:rsidRPr="00177764">
          <w:rPr>
            <w:rFonts w:ascii="HG丸ｺﾞｼｯｸM-PRO" w:eastAsia="HG丸ｺﾞｼｯｸM-PRO" w:hAnsi="HG丸ｺﾞｼｯｸM-PRO" w:hint="eastAsia"/>
            <w:rPrChange w:id="190" w:author="PC-051" w:date="2015-03-24T16:20:00Z">
              <w:rPr>
                <w:rFonts w:hint="eastAsia"/>
              </w:rPr>
            </w:rPrChange>
          </w:rPr>
          <w:t xml:space="preserve">　　　</w:t>
        </w:r>
      </w:ins>
      <w:r w:rsidR="00CF5D24" w:rsidRPr="008F4835">
        <w:rPr>
          <w:rFonts w:ascii="HG丸ｺﾞｼｯｸM-PRO" w:eastAsia="HG丸ｺﾞｼｯｸM-PRO" w:hAnsi="HG丸ｺﾞｼｯｸM-PRO" w:hint="eastAsia"/>
        </w:rPr>
        <w:t>更に、新型コロナウイルスの感染拡大が懸念される中、安全に取組を実施することが課題となっています。</w:t>
      </w:r>
    </w:p>
    <w:p w14:paraId="360614DB" w14:textId="77777777" w:rsidR="008E2F5D" w:rsidRPr="00177764" w:rsidDel="00F71602" w:rsidRDefault="007A50C5" w:rsidP="007A50C5">
      <w:pPr>
        <w:ind w:left="468" w:hangingChars="200" w:hanging="468"/>
        <w:rPr>
          <w:del w:id="191" w:author="PC-051" w:date="2014-03-25T20:41:00Z"/>
          <w:rFonts w:ascii="HG丸ｺﾞｼｯｸM-PRO" w:eastAsia="HG丸ｺﾞｼｯｸM-PRO" w:hAnsi="HG丸ｺﾞｼｯｸM-PRO"/>
          <w:rPrChange w:id="192" w:author="PC-051" w:date="2015-03-24T16:20:00Z">
            <w:rPr>
              <w:del w:id="193" w:author="PC-051" w:date="2014-03-25T20:41:00Z"/>
            </w:rPr>
          </w:rPrChange>
        </w:rPr>
      </w:pPr>
      <w:del w:id="194" w:author="PC-051" w:date="2014-03-25T20:41:00Z">
        <w:r w:rsidRPr="00177764" w:rsidDel="00F71602">
          <w:rPr>
            <w:rFonts w:ascii="HG丸ｺﾞｼｯｸM-PRO" w:eastAsia="HG丸ｺﾞｼｯｸM-PRO" w:hAnsi="HG丸ｺﾞｼｯｸM-PRO" w:hint="eastAsia"/>
            <w:rPrChange w:id="195" w:author="PC-051" w:date="2015-03-24T16:20:00Z">
              <w:rPr>
                <w:rFonts w:hint="eastAsia"/>
              </w:rPr>
            </w:rPrChange>
          </w:rPr>
          <w:delText xml:space="preserve">　　</w:delText>
        </w:r>
        <w:r w:rsidRPr="00177764" w:rsidDel="00F71602">
          <w:rPr>
            <w:rFonts w:ascii="HG丸ｺﾞｼｯｸM-PRO" w:eastAsia="HG丸ｺﾞｼｯｸM-PRO" w:hAnsi="HG丸ｺﾞｼｯｸM-PRO"/>
            <w:rPrChange w:id="196" w:author="PC-051" w:date="2015-03-24T16:20:00Z">
              <w:rPr/>
            </w:rPrChange>
          </w:rPr>
          <w:delText xml:space="preserve"> </w:delText>
        </w:r>
        <w:r w:rsidR="00221AA0" w:rsidRPr="00177764" w:rsidDel="00F71602">
          <w:rPr>
            <w:rFonts w:ascii="HG丸ｺﾞｼｯｸM-PRO" w:eastAsia="HG丸ｺﾞｼｯｸM-PRO" w:hAnsi="HG丸ｺﾞｼｯｸM-PRO" w:hint="eastAsia"/>
            <w:rPrChange w:id="197" w:author="PC-051" w:date="2015-03-24T16:20:00Z">
              <w:rPr>
                <w:rFonts w:hint="eastAsia"/>
              </w:rPr>
            </w:rPrChange>
          </w:rPr>
          <w:delText>高知ぢばさんセンターでは、</w:delText>
        </w:r>
        <w:r w:rsidR="008E2F5D" w:rsidRPr="00177764" w:rsidDel="00F71602">
          <w:rPr>
            <w:rFonts w:ascii="HG丸ｺﾞｼｯｸM-PRO" w:eastAsia="HG丸ｺﾞｼｯｸM-PRO" w:hAnsi="HG丸ｺﾞｼｯｸM-PRO" w:hint="eastAsia"/>
            <w:rPrChange w:id="198" w:author="PC-051" w:date="2015-03-24T16:20:00Z">
              <w:rPr>
                <w:rFonts w:hint="eastAsia"/>
              </w:rPr>
            </w:rPrChange>
          </w:rPr>
          <w:delText>昨年駐車場として利用していた公園敷地の半分程度を展示スペースとして使用します。駐車場のオーバフローが予想されますので、</w:delText>
        </w:r>
        <w:r w:rsidR="00F227E2" w:rsidRPr="00177764" w:rsidDel="00F71602">
          <w:rPr>
            <w:rFonts w:ascii="HG丸ｺﾞｼｯｸM-PRO" w:eastAsia="HG丸ｺﾞｼｯｸM-PRO" w:hAnsi="HG丸ｺﾞｼｯｸM-PRO" w:hint="eastAsia"/>
            <w:rPrChange w:id="199" w:author="PC-051" w:date="2015-03-24T16:20:00Z">
              <w:rPr>
                <w:rFonts w:hint="eastAsia"/>
              </w:rPr>
            </w:rPrChange>
          </w:rPr>
          <w:delText>その対策と、</w:delText>
        </w:r>
        <w:r w:rsidR="008E2F5D" w:rsidRPr="00177764" w:rsidDel="00F71602">
          <w:rPr>
            <w:rFonts w:ascii="HG丸ｺﾞｼｯｸM-PRO" w:eastAsia="HG丸ｺﾞｼｯｸM-PRO" w:hAnsi="HG丸ｺﾞｼｯｸM-PRO" w:hint="eastAsia"/>
            <w:rPrChange w:id="200" w:author="PC-051" w:date="2015-03-24T16:20:00Z">
              <w:rPr>
                <w:rFonts w:hint="eastAsia"/>
              </w:rPr>
            </w:rPrChange>
          </w:rPr>
          <w:delText>公共交通機関とシャトルバスをいかに連携させ、効率的に運行するか、また、そのＰＲが課題です。</w:delText>
        </w:r>
      </w:del>
    </w:p>
    <w:p w14:paraId="225AE210" w14:textId="77777777" w:rsidR="003008FD" w:rsidRPr="00177764" w:rsidDel="00F71602" w:rsidRDefault="00221AA0" w:rsidP="008E2F5D">
      <w:pPr>
        <w:ind w:leftChars="200" w:left="468" w:firstLineChars="100" w:firstLine="234"/>
        <w:rPr>
          <w:del w:id="201" w:author="PC-051" w:date="2014-03-25T20:41:00Z"/>
          <w:rFonts w:ascii="HG丸ｺﾞｼｯｸM-PRO" w:eastAsia="HG丸ｺﾞｼｯｸM-PRO" w:hAnsi="HG丸ｺﾞｼｯｸM-PRO"/>
          <w:rPrChange w:id="202" w:author="PC-051" w:date="2015-03-24T16:20:00Z">
            <w:rPr>
              <w:del w:id="203" w:author="PC-051" w:date="2014-03-25T20:41:00Z"/>
            </w:rPr>
          </w:rPrChange>
        </w:rPr>
      </w:pPr>
      <w:del w:id="204" w:author="PC-051" w:date="2014-03-25T20:41:00Z">
        <w:r w:rsidRPr="00177764" w:rsidDel="00F71602">
          <w:rPr>
            <w:rFonts w:ascii="HG丸ｺﾞｼｯｸM-PRO" w:eastAsia="HG丸ｺﾞｼｯｸM-PRO" w:hAnsi="HG丸ｺﾞｼｯｸM-PRO" w:hint="eastAsia"/>
            <w:rPrChange w:id="205" w:author="PC-051" w:date="2015-03-24T16:20:00Z">
              <w:rPr>
                <w:rFonts w:hint="eastAsia"/>
              </w:rPr>
            </w:rPrChange>
          </w:rPr>
          <w:delText>また、</w:delText>
        </w:r>
        <w:r w:rsidR="003008FD" w:rsidRPr="00177764" w:rsidDel="00F71602">
          <w:rPr>
            <w:rFonts w:ascii="HG丸ｺﾞｼｯｸM-PRO" w:eastAsia="HG丸ｺﾞｼｯｸM-PRO" w:hAnsi="HG丸ｺﾞｼｯｸM-PRO" w:hint="eastAsia"/>
            <w:rPrChange w:id="206" w:author="PC-051" w:date="2015-03-24T16:20:00Z">
              <w:rPr>
                <w:rFonts w:hint="eastAsia"/>
              </w:rPr>
            </w:rPrChange>
          </w:rPr>
          <w:delText>シャトルバス</w:delText>
        </w:r>
        <w:r w:rsidR="00F227E2" w:rsidRPr="00177764" w:rsidDel="00F71602">
          <w:rPr>
            <w:rFonts w:ascii="HG丸ｺﾞｼｯｸM-PRO" w:eastAsia="HG丸ｺﾞｼｯｸM-PRO" w:hAnsi="HG丸ｺﾞｼｯｸM-PRO" w:hint="eastAsia"/>
            <w:rPrChange w:id="207" w:author="PC-051" w:date="2015-03-24T16:20:00Z">
              <w:rPr>
                <w:rFonts w:hint="eastAsia"/>
              </w:rPr>
            </w:rPrChange>
          </w:rPr>
          <w:delText>を含めたくさんの車による来場が予想されます。</w:delText>
        </w:r>
        <w:r w:rsidR="003008FD" w:rsidRPr="00177764" w:rsidDel="00F71602">
          <w:rPr>
            <w:rFonts w:ascii="HG丸ｺﾞｼｯｸM-PRO" w:eastAsia="HG丸ｺﾞｼｯｸM-PRO" w:hAnsi="HG丸ｺﾞｼｯｸM-PRO" w:hint="eastAsia"/>
            <w:rPrChange w:id="208" w:author="PC-051" w:date="2015-03-24T16:20:00Z">
              <w:rPr>
                <w:rFonts w:hint="eastAsia"/>
              </w:rPr>
            </w:rPrChange>
          </w:rPr>
          <w:delText>安全・安心かつ、来場者に混乱を生じさせること</w:delText>
        </w:r>
        <w:r w:rsidR="00EE52FB" w:rsidRPr="00177764" w:rsidDel="00F71602">
          <w:rPr>
            <w:rFonts w:ascii="HG丸ｺﾞｼｯｸM-PRO" w:eastAsia="HG丸ｺﾞｼｯｸM-PRO" w:hAnsi="HG丸ｺﾞｼｯｸM-PRO" w:hint="eastAsia"/>
            <w:rPrChange w:id="209" w:author="PC-051" w:date="2015-03-24T16:20:00Z">
              <w:rPr>
                <w:rFonts w:hint="eastAsia"/>
                <w:color w:val="0070C0"/>
              </w:rPr>
            </w:rPrChange>
          </w:rPr>
          <w:delText>のない</w:delText>
        </w:r>
        <w:r w:rsidR="003008FD" w:rsidRPr="00177764" w:rsidDel="00F71602">
          <w:rPr>
            <w:rFonts w:ascii="HG丸ｺﾞｼｯｸM-PRO" w:eastAsia="HG丸ｺﾞｼｯｸM-PRO" w:hAnsi="HG丸ｺﾞｼｯｸM-PRO" w:hint="eastAsia"/>
            <w:rPrChange w:id="210" w:author="PC-051" w:date="2015-03-24T16:20:00Z">
              <w:rPr>
                <w:rFonts w:hint="eastAsia"/>
              </w:rPr>
            </w:rPrChange>
          </w:rPr>
          <w:delText>、スムーズな誘導対策が必要で</w:delText>
        </w:r>
        <w:r w:rsidR="00F227E2" w:rsidRPr="00177764" w:rsidDel="00F71602">
          <w:rPr>
            <w:rFonts w:ascii="HG丸ｺﾞｼｯｸM-PRO" w:eastAsia="HG丸ｺﾞｼｯｸM-PRO" w:hAnsi="HG丸ｺﾞｼｯｸM-PRO" w:hint="eastAsia"/>
            <w:rPrChange w:id="211" w:author="PC-051" w:date="2015-03-24T16:20:00Z">
              <w:rPr>
                <w:rFonts w:hint="eastAsia"/>
              </w:rPr>
            </w:rPrChange>
          </w:rPr>
          <w:delText>す</w:delText>
        </w:r>
        <w:r w:rsidR="003008FD" w:rsidRPr="00177764" w:rsidDel="00F71602">
          <w:rPr>
            <w:rFonts w:ascii="HG丸ｺﾞｼｯｸM-PRO" w:eastAsia="HG丸ｺﾞｼｯｸM-PRO" w:hAnsi="HG丸ｺﾞｼｯｸM-PRO" w:hint="eastAsia"/>
            <w:rPrChange w:id="212" w:author="PC-051" w:date="2015-03-24T16:20:00Z">
              <w:rPr>
                <w:rFonts w:hint="eastAsia"/>
              </w:rPr>
            </w:rPrChange>
          </w:rPr>
          <w:delText>。</w:delText>
        </w:r>
        <w:r w:rsidR="003008FD" w:rsidRPr="00177764" w:rsidDel="00F71602">
          <w:rPr>
            <w:rFonts w:ascii="HG丸ｺﾞｼｯｸM-PRO" w:eastAsia="HG丸ｺﾞｼｯｸM-PRO" w:hAnsi="HG丸ｺﾞｼｯｸM-PRO"/>
            <w:rPrChange w:id="213" w:author="PC-051" w:date="2015-03-24T16:20:00Z">
              <w:rPr/>
            </w:rPrChange>
          </w:rPr>
          <w:delText xml:space="preserve"> </w:delText>
        </w:r>
      </w:del>
    </w:p>
    <w:p w14:paraId="139F44C0" w14:textId="77777777" w:rsidR="003008FD" w:rsidRPr="00177764" w:rsidDel="00F71602" w:rsidRDefault="003008FD" w:rsidP="007A50C5">
      <w:pPr>
        <w:ind w:leftChars="200" w:left="468" w:firstLineChars="100" w:firstLine="234"/>
        <w:rPr>
          <w:del w:id="214" w:author="PC-051" w:date="2014-03-25T20:41:00Z"/>
          <w:rFonts w:ascii="HG丸ｺﾞｼｯｸM-PRO" w:eastAsia="HG丸ｺﾞｼｯｸM-PRO" w:hAnsi="HG丸ｺﾞｼｯｸM-PRO"/>
          <w:rPrChange w:id="215" w:author="PC-051" w:date="2015-03-24T16:20:00Z">
            <w:rPr>
              <w:del w:id="216" w:author="PC-051" w:date="2014-03-25T20:41:00Z"/>
            </w:rPr>
          </w:rPrChange>
        </w:rPr>
      </w:pPr>
      <w:del w:id="217" w:author="PC-051" w:date="2014-03-25T20:41:00Z">
        <w:r w:rsidRPr="00177764" w:rsidDel="00F71602">
          <w:rPr>
            <w:rFonts w:ascii="HG丸ｺﾞｼｯｸM-PRO" w:eastAsia="HG丸ｺﾞｼｯｸM-PRO" w:hAnsi="HG丸ｺﾞｼｯｸM-PRO" w:hint="eastAsia"/>
            <w:rPrChange w:id="218" w:author="PC-051" w:date="2015-03-24T16:20:00Z">
              <w:rPr>
                <w:rFonts w:hint="eastAsia"/>
              </w:rPr>
            </w:rPrChange>
          </w:rPr>
          <w:delText>高知ぢばさんセンターでは、多くの来場者が予想されるので、会場内が混雑した場合に備えた誘導・</w:delText>
        </w:r>
        <w:r w:rsidR="00EE52FB" w:rsidRPr="00177764" w:rsidDel="00F71602">
          <w:rPr>
            <w:rFonts w:ascii="HG丸ｺﾞｼｯｸM-PRO" w:eastAsia="HG丸ｺﾞｼｯｸM-PRO" w:hAnsi="HG丸ｺﾞｼｯｸM-PRO" w:hint="eastAsia"/>
            <w:rPrChange w:id="219" w:author="PC-051" w:date="2015-03-24T16:20:00Z">
              <w:rPr>
                <w:rFonts w:hint="eastAsia"/>
                <w:color w:val="0070C0"/>
              </w:rPr>
            </w:rPrChange>
          </w:rPr>
          <w:delText>保安計画</w:delText>
        </w:r>
        <w:r w:rsidRPr="00177764" w:rsidDel="00F71602">
          <w:rPr>
            <w:rFonts w:ascii="HG丸ｺﾞｼｯｸM-PRO" w:eastAsia="HG丸ｺﾞｼｯｸM-PRO" w:hAnsi="HG丸ｺﾞｼｯｸM-PRO" w:hint="eastAsia"/>
            <w:rPrChange w:id="220" w:author="PC-051" w:date="2015-03-24T16:20:00Z">
              <w:rPr>
                <w:rFonts w:hint="eastAsia"/>
              </w:rPr>
            </w:rPrChange>
          </w:rPr>
          <w:delText>、危機管理対策が必要で</w:delText>
        </w:r>
        <w:r w:rsidR="00400CF8" w:rsidRPr="00177764" w:rsidDel="00F71602">
          <w:rPr>
            <w:rFonts w:ascii="HG丸ｺﾞｼｯｸM-PRO" w:eastAsia="HG丸ｺﾞｼｯｸM-PRO" w:hAnsi="HG丸ｺﾞｼｯｸM-PRO" w:hint="eastAsia"/>
            <w:rPrChange w:id="221" w:author="PC-051" w:date="2015-03-24T16:20:00Z">
              <w:rPr>
                <w:rFonts w:hint="eastAsia"/>
              </w:rPr>
            </w:rPrChange>
          </w:rPr>
          <w:delText>す。</w:delText>
        </w:r>
        <w:r w:rsidRPr="00177764" w:rsidDel="00F71602">
          <w:rPr>
            <w:rFonts w:ascii="HG丸ｺﾞｼｯｸM-PRO" w:eastAsia="HG丸ｺﾞｼｯｸM-PRO" w:hAnsi="HG丸ｺﾞｼｯｸM-PRO"/>
            <w:rPrChange w:id="222" w:author="PC-051" w:date="2015-03-24T16:20:00Z">
              <w:rPr/>
            </w:rPrChange>
          </w:rPr>
          <w:delText xml:space="preserve"> </w:delText>
        </w:r>
      </w:del>
    </w:p>
    <w:p w14:paraId="601D316C" w14:textId="77777777" w:rsidR="003008FD" w:rsidRDefault="003008FD" w:rsidP="003008FD">
      <w:pPr>
        <w:rPr>
          <w:ins w:id="223" w:author="PC-051" w:date="2020-03-24T13:27:00Z"/>
          <w:rFonts w:ascii="HG丸ｺﾞｼｯｸM-PRO" w:eastAsia="HG丸ｺﾞｼｯｸM-PRO" w:hAnsi="HG丸ｺﾞｼｯｸM-PRO"/>
        </w:rPr>
      </w:pPr>
      <w:r w:rsidRPr="00177764">
        <w:rPr>
          <w:rFonts w:ascii="HG丸ｺﾞｼｯｸM-PRO" w:eastAsia="HG丸ｺﾞｼｯｸM-PRO" w:hAnsi="HG丸ｺﾞｼｯｸM-PRO" w:hint="eastAsia"/>
          <w:rPrChange w:id="224" w:author="PC-051" w:date="2015-03-24T16:20:00Z">
            <w:rPr>
              <w:rFonts w:hint="eastAsia"/>
            </w:rPr>
          </w:rPrChange>
        </w:rPr>
        <w:t>（４）特に提案を求めるポイント</w:t>
      </w:r>
      <w:r w:rsidRPr="00177764">
        <w:rPr>
          <w:rFonts w:ascii="HG丸ｺﾞｼｯｸM-PRO" w:eastAsia="HG丸ｺﾞｼｯｸM-PRO" w:hAnsi="HG丸ｺﾞｼｯｸM-PRO"/>
          <w:rPrChange w:id="225" w:author="PC-051" w:date="2015-03-24T16:20:00Z">
            <w:rPr/>
          </w:rPrChange>
        </w:rPr>
        <w:t xml:space="preserve"> </w:t>
      </w:r>
    </w:p>
    <w:p w14:paraId="5AFDD480" w14:textId="77777777" w:rsidR="00355136" w:rsidRDefault="00355136" w:rsidP="003008FD">
      <w:pPr>
        <w:rPr>
          <w:ins w:id="226" w:author="PC-051" w:date="2020-03-24T13:28:00Z"/>
          <w:rFonts w:ascii="HG丸ｺﾞｼｯｸM-PRO" w:eastAsia="HG丸ｺﾞｼｯｸM-PRO" w:hAnsi="HG丸ｺﾞｼｯｸM-PRO"/>
        </w:rPr>
      </w:pPr>
      <w:ins w:id="227" w:author="PC-051" w:date="2020-03-24T13:27:00Z">
        <w:r>
          <w:rPr>
            <w:rFonts w:ascii="HG丸ｺﾞｼｯｸM-PRO" w:eastAsia="HG丸ｺﾞｼｯｸM-PRO" w:hAnsi="HG丸ｺﾞｼｯｸM-PRO" w:hint="eastAsia"/>
          </w:rPr>
          <w:t xml:space="preserve">　　　上記（３）の問題点や課題の解消につなげるための運営の工夫を、以下の</w:t>
        </w:r>
      </w:ins>
      <w:ins w:id="228" w:author="PC-051" w:date="2020-03-24T13:28:00Z">
        <w:r>
          <w:rPr>
            <w:rFonts w:ascii="HG丸ｺﾞｼｯｸM-PRO" w:eastAsia="HG丸ｺﾞｼｯｸM-PRO" w:hAnsi="HG丸ｺﾞｼｯｸM-PRO" w:hint="eastAsia"/>
          </w:rPr>
          <w:t>ポイント</w:t>
        </w:r>
      </w:ins>
    </w:p>
    <w:p w14:paraId="56CE0B4A" w14:textId="77777777" w:rsidR="00355136" w:rsidRPr="00177764" w:rsidRDefault="00355136" w:rsidP="003008FD">
      <w:pPr>
        <w:rPr>
          <w:rFonts w:ascii="HG丸ｺﾞｼｯｸM-PRO" w:eastAsia="HG丸ｺﾞｼｯｸM-PRO" w:hAnsi="HG丸ｺﾞｼｯｸM-PRO"/>
          <w:rPrChange w:id="229" w:author="PC-051" w:date="2015-03-24T16:20:00Z">
            <w:rPr/>
          </w:rPrChange>
        </w:rPr>
      </w:pPr>
      <w:ins w:id="230" w:author="PC-051" w:date="2020-03-24T13:28:00Z">
        <w:r>
          <w:rPr>
            <w:rFonts w:ascii="HG丸ｺﾞｼｯｸM-PRO" w:eastAsia="HG丸ｺﾞｼｯｸM-PRO" w:hAnsi="HG丸ｺﾞｼｯｸM-PRO" w:hint="eastAsia"/>
          </w:rPr>
          <w:t xml:space="preserve">　　を踏まえながら提案してください。</w:t>
        </w:r>
      </w:ins>
    </w:p>
    <w:p w14:paraId="3993F917" w14:textId="2CA967D0" w:rsidR="007C55CC" w:rsidRPr="00177764" w:rsidRDefault="008F4F23" w:rsidP="00693DB3">
      <w:pPr>
        <w:ind w:leftChars="200" w:left="468"/>
        <w:rPr>
          <w:ins w:id="231" w:author="PC-051" w:date="2014-03-26T17:34:00Z"/>
          <w:rFonts w:ascii="HG丸ｺﾞｼｯｸM-PRO" w:eastAsia="HG丸ｺﾞｼｯｸM-PRO" w:hAnsi="HG丸ｺﾞｼｯｸM-PRO"/>
          <w:rPrChange w:id="232" w:author="PC-051" w:date="2015-03-24T16:20:00Z">
            <w:rPr>
              <w:ins w:id="233" w:author="PC-051" w:date="2014-03-26T17:34:00Z"/>
            </w:rPr>
          </w:rPrChange>
        </w:rPr>
      </w:pPr>
      <w:ins w:id="234" w:author="PC-051" w:date="2014-03-26T17:32:00Z">
        <w:r w:rsidRPr="00177764">
          <w:rPr>
            <w:rFonts w:ascii="HG丸ｺﾞｼｯｸM-PRO" w:eastAsia="HG丸ｺﾞｼｯｸM-PRO" w:hAnsi="HG丸ｺﾞｼｯｸM-PRO" w:hint="eastAsia"/>
            <w:rPrChange w:id="235" w:author="PC-051" w:date="2015-03-24T16:20:00Z">
              <w:rPr>
                <w:rFonts w:hint="eastAsia"/>
              </w:rPr>
            </w:rPrChange>
          </w:rPr>
          <w:t>・</w:t>
        </w:r>
      </w:ins>
      <w:r w:rsidR="00693DB3">
        <w:rPr>
          <w:rFonts w:ascii="HG丸ｺﾞｼｯｸM-PRO" w:eastAsia="HG丸ｺﾞｼｯｸM-PRO" w:hAnsi="HG丸ｺﾞｼｯｸM-PRO" w:hint="eastAsia"/>
        </w:rPr>
        <w:t>来場者が県内のものづくり企業に</w:t>
      </w:r>
      <w:r w:rsidR="00891544">
        <w:rPr>
          <w:rFonts w:ascii="HG丸ｺﾞｼｯｸM-PRO" w:eastAsia="HG丸ｺﾞｼｯｸM-PRO" w:hAnsi="HG丸ｺﾞｼｯｸM-PRO" w:hint="eastAsia"/>
        </w:rPr>
        <w:t>興味を持てるような</w:t>
      </w:r>
      <w:ins w:id="236" w:author="PC-051" w:date="2014-03-26T17:29:00Z">
        <w:r w:rsidRPr="00177764">
          <w:rPr>
            <w:rFonts w:ascii="HG丸ｺﾞｼｯｸM-PRO" w:eastAsia="HG丸ｺﾞｼｯｸM-PRO" w:hAnsi="HG丸ｺﾞｼｯｸM-PRO" w:hint="eastAsia"/>
            <w:rPrChange w:id="237" w:author="PC-051" w:date="2015-03-24T16:20:00Z">
              <w:rPr>
                <w:rFonts w:hint="eastAsia"/>
              </w:rPr>
            </w:rPrChange>
          </w:rPr>
          <w:t>企画</w:t>
        </w:r>
      </w:ins>
      <w:ins w:id="238" w:author="PC-051" w:date="2014-03-26T17:36:00Z">
        <w:r w:rsidR="007C55CC" w:rsidRPr="00177764">
          <w:rPr>
            <w:rFonts w:ascii="HG丸ｺﾞｼｯｸM-PRO" w:eastAsia="HG丸ｺﾞｼｯｸM-PRO" w:hAnsi="HG丸ｺﾞｼｯｸM-PRO" w:hint="eastAsia"/>
            <w:rPrChange w:id="239" w:author="PC-051" w:date="2015-03-24T16:20:00Z">
              <w:rPr>
                <w:rFonts w:hint="eastAsia"/>
              </w:rPr>
            </w:rPrChange>
          </w:rPr>
          <w:t>（レイアウト、装飾</w:t>
        </w:r>
      </w:ins>
      <w:ins w:id="240" w:author="PC-051" w:date="2014-03-26T19:59:00Z">
        <w:r w:rsidR="00194512" w:rsidRPr="00177764">
          <w:rPr>
            <w:rFonts w:ascii="HG丸ｺﾞｼｯｸM-PRO" w:eastAsia="HG丸ｺﾞｼｯｸM-PRO" w:hAnsi="HG丸ｺﾞｼｯｸM-PRO" w:hint="eastAsia"/>
            <w:rPrChange w:id="241" w:author="PC-051" w:date="2015-03-24T16:20:00Z">
              <w:rPr>
                <w:rFonts w:hint="eastAsia"/>
              </w:rPr>
            </w:rPrChange>
          </w:rPr>
          <w:t>等</w:t>
        </w:r>
      </w:ins>
      <w:ins w:id="242" w:author="PC-051" w:date="2014-03-26T17:36:00Z">
        <w:r w:rsidR="007C55CC" w:rsidRPr="00177764">
          <w:rPr>
            <w:rFonts w:ascii="HG丸ｺﾞｼｯｸM-PRO" w:eastAsia="HG丸ｺﾞｼｯｸM-PRO" w:hAnsi="HG丸ｺﾞｼｯｸM-PRO" w:hint="eastAsia"/>
            <w:rPrChange w:id="243" w:author="PC-051" w:date="2015-03-24T16:20:00Z">
              <w:rPr>
                <w:rFonts w:hint="eastAsia"/>
              </w:rPr>
            </w:rPrChange>
          </w:rPr>
          <w:t>）</w:t>
        </w:r>
      </w:ins>
    </w:p>
    <w:p w14:paraId="7CC7ADB6" w14:textId="77777777" w:rsidR="00400CF8" w:rsidRPr="00177764" w:rsidDel="00F71602" w:rsidRDefault="007C55CC">
      <w:pPr>
        <w:ind w:leftChars="200" w:left="468"/>
        <w:rPr>
          <w:ins w:id="244" w:author="ioas_user" w:date="2013-03-13T18:33:00Z"/>
          <w:del w:id="245" w:author="PC-051" w:date="2014-03-25T20:45:00Z"/>
          <w:rFonts w:ascii="HG丸ｺﾞｼｯｸM-PRO" w:eastAsia="HG丸ｺﾞｼｯｸM-PRO" w:hAnsi="HG丸ｺﾞｼｯｸM-PRO"/>
          <w:rPrChange w:id="246" w:author="PC-051" w:date="2015-03-24T16:20:00Z">
            <w:rPr>
              <w:ins w:id="247" w:author="ioas_user" w:date="2013-03-13T18:33:00Z"/>
              <w:del w:id="248" w:author="PC-051" w:date="2014-03-25T20:45:00Z"/>
              <w:color w:val="FF0000"/>
            </w:rPr>
          </w:rPrChange>
        </w:rPr>
        <w:pPrChange w:id="249" w:author="PC-051" w:date="2014-03-26T17:32:00Z">
          <w:pPr>
            <w:ind w:leftChars="200" w:left="468" w:firstLineChars="100" w:firstLine="234"/>
          </w:pPr>
        </w:pPrChange>
      </w:pPr>
      <w:ins w:id="250" w:author="PC-051" w:date="2014-03-26T17:34:00Z">
        <w:r w:rsidRPr="00177764">
          <w:rPr>
            <w:rFonts w:ascii="HG丸ｺﾞｼｯｸM-PRO" w:eastAsia="HG丸ｺﾞｼｯｸM-PRO" w:hAnsi="HG丸ｺﾞｼｯｸM-PRO" w:hint="eastAsia"/>
            <w:rPrChange w:id="251" w:author="PC-051" w:date="2015-03-24T16:20:00Z">
              <w:rPr>
                <w:rFonts w:hint="eastAsia"/>
              </w:rPr>
            </w:rPrChange>
          </w:rPr>
          <w:t>・</w:t>
        </w:r>
      </w:ins>
      <w:del w:id="252" w:author="PC-051" w:date="2014-03-25T20:45:00Z">
        <w:r w:rsidR="00400CF8" w:rsidRPr="00177764" w:rsidDel="00F71602">
          <w:rPr>
            <w:rFonts w:ascii="HG丸ｺﾞｼｯｸM-PRO" w:eastAsia="HG丸ｺﾞｼｯｸM-PRO" w:hAnsi="HG丸ｺﾞｼｯｸM-PRO" w:hint="eastAsia"/>
            <w:rPrChange w:id="253" w:author="PC-051" w:date="2015-03-24T16:20:00Z">
              <w:rPr>
                <w:rFonts w:hint="eastAsia"/>
                <w:color w:val="FF0000"/>
              </w:rPr>
            </w:rPrChange>
          </w:rPr>
          <w:delText>同時開催する第</w:delText>
        </w:r>
        <w:r w:rsidR="00400CF8" w:rsidRPr="00177764" w:rsidDel="00F71602">
          <w:rPr>
            <w:rFonts w:ascii="HG丸ｺﾞｼｯｸM-PRO" w:eastAsia="HG丸ｺﾞｼｯｸM-PRO" w:hAnsi="HG丸ｺﾞｼｯｸM-PRO"/>
            <w:rPrChange w:id="254" w:author="PC-051" w:date="2015-03-24T16:20:00Z">
              <w:rPr>
                <w:color w:val="FF0000"/>
              </w:rPr>
            </w:rPrChange>
          </w:rPr>
          <w:delText>2</w:delText>
        </w:r>
        <w:r w:rsidR="00400CF8" w:rsidRPr="00177764" w:rsidDel="00F71602">
          <w:rPr>
            <w:rFonts w:ascii="HG丸ｺﾞｼｯｸM-PRO" w:eastAsia="HG丸ｺﾞｼｯｸM-PRO" w:hAnsi="HG丸ｺﾞｼｯｸM-PRO" w:hint="eastAsia"/>
            <w:rPrChange w:id="255" w:author="PC-051" w:date="2015-03-24T16:20:00Z">
              <w:rPr>
                <w:rFonts w:hint="eastAsia"/>
                <w:color w:val="FF0000"/>
              </w:rPr>
            </w:rPrChange>
          </w:rPr>
          <w:delText>回ものづくり総合技術展と</w:delText>
        </w:r>
      </w:del>
      <w:ins w:id="256" w:author="ioas_user" w:date="2013-03-27T12:09:00Z">
        <w:del w:id="257" w:author="PC-051" w:date="2014-03-25T20:45:00Z">
          <w:r w:rsidR="008B58F3" w:rsidRPr="00177764" w:rsidDel="00F71602">
            <w:rPr>
              <w:rFonts w:ascii="HG丸ｺﾞｼｯｸM-PRO" w:eastAsia="HG丸ｺﾞｼｯｸM-PRO" w:hAnsi="HG丸ｺﾞｼｯｸM-PRO" w:hint="eastAsia"/>
              <w:rPrChange w:id="258" w:author="PC-051" w:date="2015-03-24T16:20:00Z">
                <w:rPr>
                  <w:rFonts w:hint="eastAsia"/>
                  <w:color w:val="FF0000"/>
                </w:rPr>
              </w:rPrChange>
            </w:rPr>
            <w:delText>友好提携港会議</w:delText>
          </w:r>
        </w:del>
      </w:ins>
      <w:del w:id="259" w:author="PC-051" w:date="2014-03-25T20:45:00Z">
        <w:r w:rsidR="00400CF8" w:rsidRPr="00177764" w:rsidDel="00F71602">
          <w:rPr>
            <w:rFonts w:ascii="HG丸ｺﾞｼｯｸM-PRO" w:eastAsia="HG丸ｺﾞｼｯｸM-PRO" w:hAnsi="HG丸ｺﾞｼｯｸM-PRO" w:hint="eastAsia"/>
            <w:rPrChange w:id="260" w:author="PC-051" w:date="2015-03-24T16:20:00Z">
              <w:rPr>
                <w:rFonts w:hint="eastAsia"/>
                <w:color w:val="FF0000"/>
              </w:rPr>
            </w:rPrChange>
          </w:rPr>
          <w:delText>ＩＮＡＰ</w:delText>
        </w:r>
        <w:r w:rsidR="00400CF8" w:rsidRPr="00177764" w:rsidDel="00F71602">
          <w:rPr>
            <w:rFonts w:ascii="HG丸ｺﾞｼｯｸM-PRO" w:eastAsia="HG丸ｺﾞｼｯｸM-PRO" w:hAnsi="HG丸ｺﾞｼｯｸM-PRO"/>
            <w:rPrChange w:id="261" w:author="PC-051" w:date="2015-03-24T16:20:00Z">
              <w:rPr>
                <w:color w:val="FF0000"/>
              </w:rPr>
            </w:rPrChange>
          </w:rPr>
          <w:delText>2013</w:delText>
        </w:r>
        <w:r w:rsidR="00400CF8" w:rsidRPr="00177764" w:rsidDel="00F71602">
          <w:rPr>
            <w:rFonts w:ascii="HG丸ｺﾞｼｯｸM-PRO" w:eastAsia="HG丸ｺﾞｼｯｸM-PRO" w:hAnsi="HG丸ｺﾞｼｯｸM-PRO" w:hint="eastAsia"/>
            <w:rPrChange w:id="262" w:author="PC-051" w:date="2015-03-24T16:20:00Z">
              <w:rPr>
                <w:rFonts w:hint="eastAsia"/>
                <w:color w:val="FF0000"/>
              </w:rPr>
            </w:rPrChange>
          </w:rPr>
          <w:delText>高知会議を、どのように</w:delText>
        </w:r>
        <w:r w:rsidR="003C624D" w:rsidRPr="00177764" w:rsidDel="00F71602">
          <w:rPr>
            <w:rFonts w:ascii="HG丸ｺﾞｼｯｸM-PRO" w:eastAsia="HG丸ｺﾞｼｯｸM-PRO" w:hAnsi="HG丸ｺﾞｼｯｸM-PRO" w:hint="eastAsia"/>
            <w:rPrChange w:id="263" w:author="PC-051" w:date="2015-03-24T16:20:00Z">
              <w:rPr>
                <w:rFonts w:hint="eastAsia"/>
                <w:color w:val="FF0000"/>
              </w:rPr>
            </w:rPrChange>
          </w:rPr>
          <w:delText>して</w:delText>
        </w:r>
        <w:r w:rsidR="00400CF8" w:rsidRPr="00177764" w:rsidDel="00F71602">
          <w:rPr>
            <w:rFonts w:ascii="HG丸ｺﾞｼｯｸM-PRO" w:eastAsia="HG丸ｺﾞｼｯｸM-PRO" w:hAnsi="HG丸ｺﾞｼｯｸM-PRO" w:hint="eastAsia"/>
            <w:rPrChange w:id="264" w:author="PC-051" w:date="2015-03-24T16:20:00Z">
              <w:rPr>
                <w:rFonts w:hint="eastAsia"/>
                <w:color w:val="FF0000"/>
              </w:rPr>
            </w:rPrChange>
          </w:rPr>
          <w:delText>一体感を持たせた</w:delText>
        </w:r>
        <w:r w:rsidR="003C624D" w:rsidRPr="00177764" w:rsidDel="00F71602">
          <w:rPr>
            <w:rFonts w:ascii="HG丸ｺﾞｼｯｸM-PRO" w:eastAsia="HG丸ｺﾞｼｯｸM-PRO" w:hAnsi="HG丸ｺﾞｼｯｸM-PRO" w:hint="eastAsia"/>
            <w:rPrChange w:id="265" w:author="PC-051" w:date="2015-03-24T16:20:00Z">
              <w:rPr>
                <w:rFonts w:hint="eastAsia"/>
                <w:color w:val="FF0000"/>
              </w:rPr>
            </w:rPrChange>
          </w:rPr>
          <w:delText>イベントとするの</w:delText>
        </w:r>
        <w:r w:rsidR="00400CF8" w:rsidRPr="00177764" w:rsidDel="00F71602">
          <w:rPr>
            <w:rFonts w:ascii="HG丸ｺﾞｼｯｸM-PRO" w:eastAsia="HG丸ｺﾞｼｯｸM-PRO" w:hAnsi="HG丸ｺﾞｼｯｸM-PRO" w:hint="eastAsia"/>
            <w:rPrChange w:id="266" w:author="PC-051" w:date="2015-03-24T16:20:00Z">
              <w:rPr>
                <w:rFonts w:hint="eastAsia"/>
                <w:color w:val="FF0000"/>
              </w:rPr>
            </w:rPrChange>
          </w:rPr>
          <w:delText>かという視点から企画・提案してください。</w:delText>
        </w:r>
      </w:del>
    </w:p>
    <w:p w14:paraId="53FEE704" w14:textId="77777777" w:rsidR="00693DB3" w:rsidRDefault="008B58F3">
      <w:pPr>
        <w:ind w:leftChars="200" w:left="468"/>
        <w:rPr>
          <w:rFonts w:ascii="HG丸ｺﾞｼｯｸM-PRO" w:eastAsia="HG丸ｺﾞｼｯｸM-PRO" w:hAnsi="HG丸ｺﾞｼｯｸM-PRO"/>
        </w:rPr>
      </w:pPr>
      <w:ins w:id="267" w:author="ioas_user" w:date="2013-03-13T18:33:00Z">
        <w:del w:id="268" w:author="PC-051" w:date="2014-03-25T20:45:00Z">
          <w:r w:rsidRPr="00177764" w:rsidDel="00F71602">
            <w:rPr>
              <w:rFonts w:ascii="HG丸ｺﾞｼｯｸM-PRO" w:eastAsia="HG丸ｺﾞｼｯｸM-PRO" w:hAnsi="HG丸ｺﾞｼｯｸM-PRO" w:hint="eastAsia"/>
              <w:rPrChange w:id="269" w:author="PC-051" w:date="2015-03-24T16:20:00Z">
                <w:rPr>
                  <w:rFonts w:hint="eastAsia"/>
                  <w:color w:val="FF0000"/>
                </w:rPr>
              </w:rPrChange>
            </w:rPr>
            <w:delText>また、</w:delText>
          </w:r>
        </w:del>
      </w:ins>
      <w:ins w:id="270" w:author="ioas_user" w:date="2013-03-27T12:09:00Z">
        <w:del w:id="271" w:author="PC-051" w:date="2014-03-25T20:45:00Z">
          <w:r w:rsidR="008D51E5" w:rsidRPr="00177764" w:rsidDel="00F71602">
            <w:rPr>
              <w:rFonts w:ascii="HG丸ｺﾞｼｯｸM-PRO" w:eastAsia="HG丸ｺﾞｼｯｸM-PRO" w:hAnsi="HG丸ｺﾞｼｯｸM-PRO" w:hint="eastAsia"/>
              <w:rPrChange w:id="272" w:author="PC-051" w:date="2015-03-24T16:20:00Z">
                <w:rPr>
                  <w:rFonts w:hint="eastAsia"/>
                  <w:color w:val="00B050"/>
                </w:rPr>
              </w:rPrChange>
            </w:rPr>
            <w:delText>友好提携港会議</w:delText>
          </w:r>
        </w:del>
      </w:ins>
      <w:ins w:id="273" w:author="ioas_user" w:date="2013-03-15T18:40:00Z">
        <w:del w:id="274" w:author="PC-051" w:date="2014-03-25T20:45:00Z">
          <w:r w:rsidR="008070CC" w:rsidRPr="00177764" w:rsidDel="00F71602">
            <w:rPr>
              <w:rFonts w:ascii="HG丸ｺﾞｼｯｸM-PRO" w:eastAsia="HG丸ｺﾞｼｯｸM-PRO" w:hAnsi="HG丸ｺﾞｼｯｸM-PRO" w:hint="eastAsia"/>
              <w:rPrChange w:id="275" w:author="PC-051" w:date="2015-03-24T16:20:00Z">
                <w:rPr>
                  <w:rFonts w:hint="eastAsia"/>
                  <w:color w:val="00B050"/>
                </w:rPr>
              </w:rPrChange>
            </w:rPr>
            <w:delText>「</w:delText>
          </w:r>
        </w:del>
      </w:ins>
      <w:ins w:id="276" w:author="ioas_user" w:date="2013-03-13T18:33:00Z">
        <w:del w:id="277" w:author="PC-051" w:date="2014-03-25T20:45:00Z">
          <w:r w:rsidR="00475841" w:rsidRPr="00177764" w:rsidDel="00F71602">
            <w:rPr>
              <w:rFonts w:ascii="HG丸ｺﾞｼｯｸM-PRO" w:eastAsia="HG丸ｺﾞｼｯｸM-PRO" w:hAnsi="HG丸ｺﾞｼｯｸM-PRO" w:hint="eastAsia"/>
              <w:rPrChange w:id="278" w:author="PC-051" w:date="2015-03-24T16:20:00Z">
                <w:rPr>
                  <w:rFonts w:hint="eastAsia"/>
                  <w:color w:val="00B050"/>
                </w:rPr>
              </w:rPrChange>
            </w:rPr>
            <w:delText>ぢば</w:delText>
          </w:r>
        </w:del>
      </w:ins>
      <w:ins w:id="279" w:author="ioas_user" w:date="2013-03-13T18:34:00Z">
        <w:del w:id="280" w:author="PC-051" w:date="2014-03-25T20:45:00Z">
          <w:r w:rsidR="00475841" w:rsidRPr="00177764" w:rsidDel="00F71602">
            <w:rPr>
              <w:rFonts w:ascii="HG丸ｺﾞｼｯｸM-PRO" w:eastAsia="HG丸ｺﾞｼｯｸM-PRO" w:hAnsi="HG丸ｺﾞｼｯｸM-PRO" w:hint="eastAsia"/>
              <w:rPrChange w:id="281" w:author="PC-051" w:date="2015-03-24T16:20:00Z">
                <w:rPr>
                  <w:rFonts w:hint="eastAsia"/>
                  <w:color w:val="00B050"/>
                </w:rPr>
              </w:rPrChange>
            </w:rPr>
            <w:delText>さん</w:delText>
          </w:r>
        </w:del>
      </w:ins>
      <w:ins w:id="282" w:author="ioas_user" w:date="2013-03-13T18:33:00Z">
        <w:del w:id="283" w:author="PC-051" w:date="2014-03-25T20:45:00Z">
          <w:r w:rsidR="00475841" w:rsidRPr="00177764" w:rsidDel="00F71602">
            <w:rPr>
              <w:rFonts w:ascii="HG丸ｺﾞｼｯｸM-PRO" w:eastAsia="HG丸ｺﾞｼｯｸM-PRO" w:hAnsi="HG丸ｺﾞｼｯｸM-PRO" w:hint="eastAsia"/>
              <w:rPrChange w:id="284" w:author="PC-051" w:date="2015-03-24T16:20:00Z">
                <w:rPr>
                  <w:rFonts w:hint="eastAsia"/>
                  <w:color w:val="00B050"/>
                </w:rPr>
              </w:rPrChange>
            </w:rPr>
            <w:delText>センター</w:delText>
          </w:r>
        </w:del>
      </w:ins>
      <w:ins w:id="285" w:author="ioas_user" w:date="2013-03-13T18:34:00Z">
        <w:del w:id="286" w:author="PC-051" w:date="2014-03-25T20:45:00Z">
          <w:r w:rsidR="00475841" w:rsidRPr="00177764" w:rsidDel="00F71602">
            <w:rPr>
              <w:rFonts w:ascii="HG丸ｺﾞｼｯｸM-PRO" w:eastAsia="HG丸ｺﾞｼｯｸM-PRO" w:hAnsi="HG丸ｺﾞｼｯｸM-PRO" w:hint="eastAsia"/>
              <w:rPrChange w:id="287" w:author="PC-051" w:date="2015-03-24T16:20:00Z">
                <w:rPr>
                  <w:rFonts w:hint="eastAsia"/>
                  <w:color w:val="00B050"/>
                </w:rPr>
              </w:rPrChange>
            </w:rPr>
            <w:delText>のイベント</w:delText>
          </w:r>
        </w:del>
      </w:ins>
      <w:ins w:id="288" w:author="ioas_user" w:date="2013-03-15T18:40:00Z">
        <w:del w:id="289" w:author="PC-051" w:date="2014-03-25T20:45:00Z">
          <w:r w:rsidR="008070CC" w:rsidRPr="00177764" w:rsidDel="00F71602">
            <w:rPr>
              <w:rFonts w:ascii="HG丸ｺﾞｼｯｸM-PRO" w:eastAsia="HG丸ｺﾞｼｯｸM-PRO" w:hAnsi="HG丸ｺﾞｼｯｸM-PRO" w:hint="eastAsia"/>
              <w:rPrChange w:id="290" w:author="PC-051" w:date="2015-03-24T16:20:00Z">
                <w:rPr>
                  <w:rFonts w:hint="eastAsia"/>
                  <w:color w:val="00B050"/>
                </w:rPr>
              </w:rPrChange>
            </w:rPr>
            <w:delText>」</w:delText>
          </w:r>
        </w:del>
      </w:ins>
      <w:ins w:id="291" w:author="ioas_user" w:date="2013-03-13T18:34:00Z">
        <w:del w:id="292" w:author="PC-051" w:date="2014-03-25T20:45:00Z">
          <w:r w:rsidR="00475841" w:rsidRPr="00177764" w:rsidDel="00F71602">
            <w:rPr>
              <w:rFonts w:ascii="HG丸ｺﾞｼｯｸM-PRO" w:eastAsia="HG丸ｺﾞｼｯｸM-PRO" w:hAnsi="HG丸ｺﾞｼｯｸM-PRO" w:hint="eastAsia"/>
              <w:rPrChange w:id="293" w:author="PC-051" w:date="2015-03-24T16:20:00Z">
                <w:rPr>
                  <w:rFonts w:hint="eastAsia"/>
                  <w:color w:val="00B050"/>
                </w:rPr>
              </w:rPrChange>
            </w:rPr>
            <w:delText>について、経済交流の促進、国際観光の振興が図られる企画・提案にしてください。</w:delText>
          </w:r>
        </w:del>
      </w:ins>
      <w:ins w:id="294" w:author="PC-051" w:date="2014-03-26T17:25:00Z">
        <w:r w:rsidR="008F4F23" w:rsidRPr="00177764">
          <w:rPr>
            <w:rFonts w:ascii="HG丸ｺﾞｼｯｸM-PRO" w:eastAsia="HG丸ｺﾞｼｯｸM-PRO" w:hAnsi="HG丸ｺﾞｼｯｸM-PRO" w:hint="eastAsia"/>
            <w:rPrChange w:id="295" w:author="PC-051" w:date="2015-03-24T16:20:00Z">
              <w:rPr>
                <w:rFonts w:hint="eastAsia"/>
              </w:rPr>
            </w:rPrChange>
          </w:rPr>
          <w:t>来場者が</w:t>
        </w:r>
      </w:ins>
      <w:ins w:id="296" w:author="PC-051" w:date="2014-03-26T17:30:00Z">
        <w:r w:rsidR="008F4F23" w:rsidRPr="00177764">
          <w:rPr>
            <w:rFonts w:ascii="HG丸ｺﾞｼｯｸM-PRO" w:eastAsia="HG丸ｺﾞｼｯｸM-PRO" w:hAnsi="HG丸ｺﾞｼｯｸM-PRO" w:hint="eastAsia"/>
            <w:rPrChange w:id="297" w:author="PC-051" w:date="2015-03-24T16:20:00Z">
              <w:rPr>
                <w:rFonts w:hint="eastAsia"/>
              </w:rPr>
            </w:rPrChange>
          </w:rPr>
          <w:t>会場</w:t>
        </w:r>
      </w:ins>
      <w:ins w:id="298" w:author="PC-051" w:date="2015-03-24T16:06:00Z">
        <w:r w:rsidR="006F2623" w:rsidRPr="00177764">
          <w:rPr>
            <w:rFonts w:ascii="HG丸ｺﾞｼｯｸM-PRO" w:eastAsia="HG丸ｺﾞｼｯｸM-PRO" w:hAnsi="HG丸ｺﾞｼｯｸM-PRO" w:hint="eastAsia"/>
            <w:rPrChange w:id="299" w:author="PC-051" w:date="2015-03-24T16:20:00Z">
              <w:rPr>
                <w:rFonts w:hint="eastAsia"/>
              </w:rPr>
            </w:rPrChange>
          </w:rPr>
          <w:t>（特に屋外展示ゾーン</w:t>
        </w:r>
      </w:ins>
      <w:r w:rsidR="00693DB3">
        <w:rPr>
          <w:rFonts w:ascii="HG丸ｺﾞｼｯｸM-PRO" w:eastAsia="HG丸ｺﾞｼｯｸM-PRO" w:hAnsi="HG丸ｺﾞｼｯｸM-PRO" w:hint="eastAsia"/>
        </w:rPr>
        <w:t>・多目的ホール</w:t>
      </w:r>
      <w:ins w:id="300" w:author="PC-051" w:date="2015-03-24T16:06:00Z">
        <w:r w:rsidR="006F2623" w:rsidRPr="00177764">
          <w:rPr>
            <w:rFonts w:ascii="HG丸ｺﾞｼｯｸM-PRO" w:eastAsia="HG丸ｺﾞｼｯｸM-PRO" w:hAnsi="HG丸ｺﾞｼｯｸM-PRO" w:hint="eastAsia"/>
            <w:rPrChange w:id="301" w:author="PC-051" w:date="2015-03-24T16:20:00Z">
              <w:rPr>
                <w:rFonts w:hint="eastAsia"/>
              </w:rPr>
            </w:rPrChange>
          </w:rPr>
          <w:t>）</w:t>
        </w:r>
      </w:ins>
      <w:ins w:id="302" w:author="PC-051" w:date="2014-03-26T17:30:00Z">
        <w:r w:rsidR="008F4F23" w:rsidRPr="00177764">
          <w:rPr>
            <w:rFonts w:ascii="HG丸ｺﾞｼｯｸM-PRO" w:eastAsia="HG丸ｺﾞｼｯｸM-PRO" w:hAnsi="HG丸ｺﾞｼｯｸM-PRO" w:hint="eastAsia"/>
            <w:rPrChange w:id="303" w:author="PC-051" w:date="2015-03-24T16:20:00Z">
              <w:rPr>
                <w:rFonts w:hint="eastAsia"/>
              </w:rPr>
            </w:rPrChange>
          </w:rPr>
          <w:t>を</w:t>
        </w:r>
      </w:ins>
      <w:ins w:id="304" w:author="PC-051" w:date="2014-03-26T17:25:00Z">
        <w:r w:rsidR="008F4F23" w:rsidRPr="00177764">
          <w:rPr>
            <w:rFonts w:ascii="HG丸ｺﾞｼｯｸM-PRO" w:eastAsia="HG丸ｺﾞｼｯｸM-PRO" w:hAnsi="HG丸ｺﾞｼｯｸM-PRO" w:hint="eastAsia"/>
            <w:rPrChange w:id="305" w:author="PC-051" w:date="2015-03-24T16:20:00Z">
              <w:rPr>
                <w:rFonts w:hint="eastAsia"/>
              </w:rPr>
            </w:rPrChange>
          </w:rPr>
          <w:t>万遍なく回遊するよう</w:t>
        </w:r>
      </w:ins>
      <w:ins w:id="306" w:author="PC-051" w:date="2014-03-26T17:26:00Z">
        <w:r w:rsidR="008F4F23" w:rsidRPr="00177764">
          <w:rPr>
            <w:rFonts w:ascii="HG丸ｺﾞｼｯｸM-PRO" w:eastAsia="HG丸ｺﾞｼｯｸM-PRO" w:hAnsi="HG丸ｺﾞｼｯｸM-PRO" w:hint="eastAsia"/>
            <w:rPrChange w:id="307" w:author="PC-051" w:date="2015-03-24T16:20:00Z">
              <w:rPr>
                <w:rFonts w:hint="eastAsia"/>
              </w:rPr>
            </w:rPrChange>
          </w:rPr>
          <w:t>な</w:t>
        </w:r>
      </w:ins>
      <w:ins w:id="308" w:author="PC-051" w:date="2014-03-26T17:35:00Z">
        <w:r w:rsidR="007C55CC" w:rsidRPr="00177764">
          <w:rPr>
            <w:rFonts w:ascii="HG丸ｺﾞｼｯｸM-PRO" w:eastAsia="HG丸ｺﾞｼｯｸM-PRO" w:hAnsi="HG丸ｺﾞｼｯｸM-PRO" w:hint="eastAsia"/>
            <w:rPrChange w:id="309" w:author="PC-051" w:date="2015-03-24T16:20:00Z">
              <w:rPr>
                <w:rFonts w:hint="eastAsia"/>
              </w:rPr>
            </w:rPrChange>
          </w:rPr>
          <w:t>仕</w:t>
        </w:r>
      </w:ins>
      <w:r w:rsidR="00693DB3">
        <w:rPr>
          <w:rFonts w:ascii="HG丸ｺﾞｼｯｸM-PRO" w:eastAsia="HG丸ｺﾞｼｯｸM-PRO" w:hAnsi="HG丸ｺﾞｼｯｸM-PRO" w:hint="eastAsia"/>
        </w:rPr>
        <w:t xml:space="preserve">　</w:t>
      </w:r>
    </w:p>
    <w:p w14:paraId="13600E77" w14:textId="5FDA47BC" w:rsidR="00475841" w:rsidRDefault="007C55CC" w:rsidP="00693DB3">
      <w:pPr>
        <w:ind w:leftChars="200" w:left="468" w:firstLineChars="100" w:firstLine="234"/>
        <w:rPr>
          <w:ins w:id="310" w:author="PC-051" w:date="2016-03-18T16:06:00Z"/>
          <w:rFonts w:ascii="HG丸ｺﾞｼｯｸM-PRO" w:eastAsia="HG丸ｺﾞｼｯｸM-PRO" w:hAnsi="HG丸ｺﾞｼｯｸM-PRO"/>
        </w:rPr>
      </w:pPr>
      <w:ins w:id="311" w:author="PC-051" w:date="2014-03-26T17:35:00Z">
        <w:r w:rsidRPr="00177764">
          <w:rPr>
            <w:rFonts w:ascii="HG丸ｺﾞｼｯｸM-PRO" w:eastAsia="HG丸ｺﾞｼｯｸM-PRO" w:hAnsi="HG丸ｺﾞｼｯｸM-PRO" w:hint="eastAsia"/>
            <w:rPrChange w:id="312" w:author="PC-051" w:date="2015-03-24T16:20:00Z">
              <w:rPr>
                <w:rFonts w:hint="eastAsia"/>
              </w:rPr>
            </w:rPrChange>
          </w:rPr>
          <w:t>掛け</w:t>
        </w:r>
      </w:ins>
    </w:p>
    <w:p w14:paraId="67179BB5" w14:textId="77777777" w:rsidR="00F71602" w:rsidRPr="00177764" w:rsidRDefault="007C55CC">
      <w:pPr>
        <w:ind w:firstLineChars="200" w:firstLine="468"/>
        <w:rPr>
          <w:ins w:id="313" w:author="PC-051" w:date="2014-03-25T20:46:00Z"/>
          <w:rFonts w:ascii="HG丸ｺﾞｼｯｸM-PRO" w:eastAsia="HG丸ｺﾞｼｯｸM-PRO" w:hAnsi="HG丸ｺﾞｼｯｸM-PRO"/>
          <w:rPrChange w:id="314" w:author="PC-051" w:date="2015-03-24T16:20:00Z">
            <w:rPr>
              <w:ins w:id="315" w:author="PC-051" w:date="2014-03-25T20:46:00Z"/>
            </w:rPr>
          </w:rPrChange>
        </w:rPr>
        <w:pPrChange w:id="316" w:author="PC-051" w:date="2014-03-26T17:35:00Z">
          <w:pPr>
            <w:ind w:leftChars="200" w:left="468" w:firstLineChars="100" w:firstLine="234"/>
          </w:pPr>
        </w:pPrChange>
      </w:pPr>
      <w:ins w:id="317" w:author="PC-051" w:date="2014-03-26T17:35:00Z">
        <w:r w:rsidRPr="00177764">
          <w:rPr>
            <w:rFonts w:ascii="HG丸ｺﾞｼｯｸM-PRO" w:eastAsia="HG丸ｺﾞｼｯｸM-PRO" w:hAnsi="HG丸ｺﾞｼｯｸM-PRO" w:hint="eastAsia"/>
            <w:rPrChange w:id="318" w:author="PC-051" w:date="2015-03-24T16:20:00Z">
              <w:rPr>
                <w:rFonts w:hint="eastAsia"/>
              </w:rPr>
            </w:rPrChange>
          </w:rPr>
          <w:t>・</w:t>
        </w:r>
      </w:ins>
      <w:ins w:id="319" w:author="PC-051" w:date="2014-03-25T20:46:00Z">
        <w:r w:rsidR="00F71602" w:rsidRPr="00177764">
          <w:rPr>
            <w:rFonts w:ascii="HG丸ｺﾞｼｯｸM-PRO" w:eastAsia="HG丸ｺﾞｼｯｸM-PRO" w:hAnsi="HG丸ｺﾞｼｯｸM-PRO" w:hint="eastAsia"/>
            <w:rPrChange w:id="320" w:author="PC-051" w:date="2015-03-24T16:20:00Z">
              <w:rPr>
                <w:rFonts w:hint="eastAsia"/>
              </w:rPr>
            </w:rPrChange>
          </w:rPr>
          <w:t>限られた予算の中で</w:t>
        </w:r>
      </w:ins>
      <w:ins w:id="321" w:author="PC-051" w:date="2014-03-26T17:35:00Z">
        <w:r w:rsidRPr="00177764">
          <w:rPr>
            <w:rFonts w:ascii="HG丸ｺﾞｼｯｸM-PRO" w:eastAsia="HG丸ｺﾞｼｯｸM-PRO" w:hAnsi="HG丸ｺﾞｼｯｸM-PRO" w:hint="eastAsia"/>
            <w:rPrChange w:id="322" w:author="PC-051" w:date="2015-03-24T16:20:00Z">
              <w:rPr>
                <w:rFonts w:hint="eastAsia"/>
              </w:rPr>
            </w:rPrChange>
          </w:rPr>
          <w:t>の</w:t>
        </w:r>
      </w:ins>
      <w:ins w:id="323" w:author="PC-051" w:date="2014-03-25T20:46:00Z">
        <w:r w:rsidR="00F71602" w:rsidRPr="00177764">
          <w:rPr>
            <w:rFonts w:ascii="HG丸ｺﾞｼｯｸM-PRO" w:eastAsia="HG丸ｺﾞｼｯｸM-PRO" w:hAnsi="HG丸ｺﾞｼｯｸM-PRO" w:hint="eastAsia"/>
            <w:rPrChange w:id="324" w:author="PC-051" w:date="2015-03-24T16:20:00Z">
              <w:rPr>
                <w:rFonts w:hint="eastAsia"/>
              </w:rPr>
            </w:rPrChange>
          </w:rPr>
          <w:t>効果的な広報</w:t>
        </w:r>
      </w:ins>
    </w:p>
    <w:p w14:paraId="0FBD5C9A" w14:textId="77777777" w:rsidR="003008FD" w:rsidRPr="00177764" w:rsidRDefault="008B58F3">
      <w:pPr>
        <w:ind w:leftChars="200" w:left="702" w:hangingChars="100" w:hanging="234"/>
        <w:rPr>
          <w:rFonts w:ascii="HG丸ｺﾞｼｯｸM-PRO" w:eastAsia="HG丸ｺﾞｼｯｸM-PRO" w:hAnsi="HG丸ｺﾞｼｯｸM-PRO"/>
          <w:rPrChange w:id="325" w:author="PC-051" w:date="2015-03-24T16:20:00Z">
            <w:rPr/>
          </w:rPrChange>
        </w:rPr>
        <w:pPrChange w:id="326" w:author="PC-051" w:date="2014-03-26T17:36:00Z">
          <w:pPr>
            <w:ind w:leftChars="200" w:left="468" w:firstLineChars="100" w:firstLine="234"/>
          </w:pPr>
        </w:pPrChange>
      </w:pPr>
      <w:del w:id="327" w:author="ioas_user" w:date="2013-03-13T18:34:00Z">
        <w:r w:rsidRPr="00177764">
          <w:rPr>
            <w:rFonts w:ascii="HG丸ｺﾞｼｯｸM-PRO" w:eastAsia="HG丸ｺﾞｼｯｸM-PRO" w:hAnsi="HG丸ｺﾞｼｯｸM-PRO" w:hint="eastAsia"/>
            <w:rPrChange w:id="328" w:author="PC-051" w:date="2015-03-24T16:20:00Z">
              <w:rPr>
                <w:rFonts w:hint="eastAsia"/>
                <w:color w:val="FF0000"/>
              </w:rPr>
            </w:rPrChange>
          </w:rPr>
          <w:delText>また、</w:delText>
        </w:r>
      </w:del>
      <w:ins w:id="329" w:author="PC-051" w:date="2014-03-26T17:36:00Z">
        <w:r w:rsidR="007C55CC" w:rsidRPr="00177764">
          <w:rPr>
            <w:rFonts w:ascii="HG丸ｺﾞｼｯｸM-PRO" w:eastAsia="HG丸ｺﾞｼｯｸM-PRO" w:hAnsi="HG丸ｺﾞｼｯｸM-PRO" w:hint="eastAsia"/>
            <w:rPrChange w:id="330" w:author="PC-051" w:date="2015-03-24T16:20:00Z">
              <w:rPr>
                <w:rFonts w:hint="eastAsia"/>
              </w:rPr>
            </w:rPrChange>
          </w:rPr>
          <w:t>・</w:t>
        </w:r>
      </w:ins>
      <w:ins w:id="331" w:author="ioas_user" w:date="2013-03-13T18:34:00Z">
        <w:del w:id="332" w:author="PC-051" w:date="2014-03-26T17:36:00Z">
          <w:r w:rsidRPr="00177764" w:rsidDel="007C55CC">
            <w:rPr>
              <w:rFonts w:ascii="HG丸ｺﾞｼｯｸM-PRO" w:eastAsia="HG丸ｺﾞｼｯｸM-PRO" w:hAnsi="HG丸ｺﾞｼｯｸM-PRO" w:hint="eastAsia"/>
              <w:rPrChange w:id="333" w:author="PC-051" w:date="2015-03-24T16:20:00Z">
                <w:rPr>
                  <w:rFonts w:hint="eastAsia"/>
                  <w:color w:val="FF0000"/>
                </w:rPr>
              </w:rPrChange>
            </w:rPr>
            <w:delText>さらに、</w:delText>
          </w:r>
        </w:del>
      </w:ins>
      <w:r w:rsidR="003008FD" w:rsidRPr="00177764">
        <w:rPr>
          <w:rFonts w:ascii="HG丸ｺﾞｼｯｸM-PRO" w:eastAsia="HG丸ｺﾞｼｯｸM-PRO" w:hAnsi="HG丸ｺﾞｼｯｸM-PRO" w:hint="eastAsia"/>
          <w:rPrChange w:id="334" w:author="PC-051" w:date="2015-03-24T16:20:00Z">
            <w:rPr>
              <w:rFonts w:hint="eastAsia"/>
            </w:rPr>
          </w:rPrChange>
        </w:rPr>
        <w:t>各会場施設の条件等を考慮したうえで、安全・安心を第一に、来場者が快適に過ごせ</w:t>
      </w:r>
      <w:r w:rsidR="00A34D45" w:rsidRPr="00177764">
        <w:rPr>
          <w:rFonts w:ascii="HG丸ｺﾞｼｯｸM-PRO" w:eastAsia="HG丸ｺﾞｼｯｸM-PRO" w:hAnsi="HG丸ｺﾞｼｯｸM-PRO" w:hint="eastAsia"/>
          <w:rPrChange w:id="335" w:author="PC-051" w:date="2015-03-24T16:20:00Z">
            <w:rPr>
              <w:rFonts w:hint="eastAsia"/>
            </w:rPr>
          </w:rPrChange>
        </w:rPr>
        <w:t>る</w:t>
      </w:r>
      <w:r w:rsidR="003008FD" w:rsidRPr="00177764">
        <w:rPr>
          <w:rFonts w:ascii="HG丸ｺﾞｼｯｸM-PRO" w:eastAsia="HG丸ｺﾞｼｯｸM-PRO" w:hAnsi="HG丸ｺﾞｼｯｸM-PRO" w:hint="eastAsia"/>
          <w:rPrChange w:id="336" w:author="PC-051" w:date="2015-03-24T16:20:00Z">
            <w:rPr>
              <w:rFonts w:hint="eastAsia"/>
            </w:rPr>
          </w:rPrChange>
        </w:rPr>
        <w:t>ような会場設営・運営の企画</w:t>
      </w:r>
      <w:del w:id="337" w:author="PC-051" w:date="2014-03-26T17:48:00Z">
        <w:r w:rsidR="003008FD" w:rsidRPr="00177764" w:rsidDel="00FC33E6">
          <w:rPr>
            <w:rFonts w:ascii="HG丸ｺﾞｼｯｸM-PRO" w:eastAsia="HG丸ｺﾞｼｯｸM-PRO" w:hAnsi="HG丸ｺﾞｼｯｸM-PRO" w:hint="eastAsia"/>
            <w:rPrChange w:id="338" w:author="PC-051" w:date="2015-03-24T16:20:00Z">
              <w:rPr>
                <w:rFonts w:hint="eastAsia"/>
              </w:rPr>
            </w:rPrChange>
          </w:rPr>
          <w:delText>提案</w:delText>
        </w:r>
      </w:del>
      <w:del w:id="339" w:author="PC-051" w:date="2014-03-25T20:47:00Z">
        <w:r w:rsidR="003008FD" w:rsidRPr="00177764" w:rsidDel="00F71602">
          <w:rPr>
            <w:rFonts w:ascii="HG丸ｺﾞｼｯｸM-PRO" w:eastAsia="HG丸ｺﾞｼｯｸM-PRO" w:hAnsi="HG丸ｺﾞｼｯｸM-PRO" w:hint="eastAsia"/>
            <w:rPrChange w:id="340" w:author="PC-051" w:date="2015-03-24T16:20:00Z">
              <w:rPr>
                <w:rFonts w:hint="eastAsia"/>
              </w:rPr>
            </w:rPrChange>
          </w:rPr>
          <w:delText>であり、かつ、本プロポーザルの企画提案書をもって、そのまま施工に移行できる詳細な企画と設計の提案を求めます</w:delText>
        </w:r>
      </w:del>
      <w:del w:id="341" w:author="PC-051" w:date="2014-03-26T17:48:00Z">
        <w:r w:rsidR="003008FD" w:rsidRPr="00177764" w:rsidDel="00FC33E6">
          <w:rPr>
            <w:rFonts w:ascii="HG丸ｺﾞｼｯｸM-PRO" w:eastAsia="HG丸ｺﾞｼｯｸM-PRO" w:hAnsi="HG丸ｺﾞｼｯｸM-PRO" w:hint="eastAsia"/>
            <w:rPrChange w:id="342" w:author="PC-051" w:date="2015-03-24T16:20:00Z">
              <w:rPr>
                <w:rFonts w:hint="eastAsia"/>
              </w:rPr>
            </w:rPrChange>
          </w:rPr>
          <w:delText>。</w:delText>
        </w:r>
      </w:del>
      <w:del w:id="343" w:author="PC-051" w:date="2014-03-26T17:52:00Z">
        <w:r w:rsidR="003008FD" w:rsidRPr="00177764" w:rsidDel="00FC33E6">
          <w:rPr>
            <w:rFonts w:ascii="HG丸ｺﾞｼｯｸM-PRO" w:eastAsia="HG丸ｺﾞｼｯｸM-PRO" w:hAnsi="HG丸ｺﾞｼｯｸM-PRO"/>
            <w:rPrChange w:id="344" w:author="PC-051" w:date="2015-03-24T16:20:00Z">
              <w:rPr/>
            </w:rPrChange>
          </w:rPr>
          <w:delText xml:space="preserve"> </w:delText>
        </w:r>
      </w:del>
    </w:p>
    <w:p w14:paraId="6E963E5C" w14:textId="77777777" w:rsidR="007A50C5" w:rsidRDefault="004D5383" w:rsidP="003008FD">
      <w:pPr>
        <w:rPr>
          <w:ins w:id="345" w:author="PC-051" w:date="2016-03-18T16:09:00Z"/>
          <w:rFonts w:ascii="HG丸ｺﾞｼｯｸM-PRO" w:eastAsia="HG丸ｺﾞｼｯｸM-PRO" w:hAnsi="HG丸ｺﾞｼｯｸM-PRO"/>
        </w:rPr>
      </w:pPr>
      <w:ins w:id="346" w:author="PC-051" w:date="2016-03-18T16:08:00Z">
        <w:r>
          <w:rPr>
            <w:rFonts w:ascii="HG丸ｺﾞｼｯｸM-PRO" w:eastAsia="HG丸ｺﾞｼｯｸM-PRO" w:hAnsi="HG丸ｺﾞｼｯｸM-PRO" w:hint="eastAsia"/>
            <w:b/>
          </w:rPr>
          <w:t xml:space="preserve">　　</w:t>
        </w:r>
        <w:r w:rsidRPr="004D5383">
          <w:rPr>
            <w:rFonts w:ascii="HG丸ｺﾞｼｯｸM-PRO" w:eastAsia="HG丸ｺﾞｼｯｸM-PRO" w:hAnsi="HG丸ｺﾞｼｯｸM-PRO" w:hint="eastAsia"/>
            <w:rPrChange w:id="347" w:author="PC-051" w:date="2016-03-18T16:09:00Z">
              <w:rPr>
                <w:rFonts w:ascii="HG丸ｺﾞｼｯｸM-PRO" w:eastAsia="HG丸ｺﾞｼｯｸM-PRO" w:hAnsi="HG丸ｺﾞｼｯｸM-PRO" w:hint="eastAsia"/>
                <w:b/>
              </w:rPr>
            </w:rPrChange>
          </w:rPr>
          <w:t>・</w:t>
        </w:r>
      </w:ins>
      <w:ins w:id="348" w:author="PC-051" w:date="2016-03-18T16:09:00Z">
        <w:r w:rsidRPr="004D5383">
          <w:rPr>
            <w:rFonts w:ascii="HG丸ｺﾞｼｯｸM-PRO" w:eastAsia="HG丸ｺﾞｼｯｸM-PRO" w:hAnsi="HG丸ｺﾞｼｯｸM-PRO" w:hint="eastAsia"/>
            <w:rPrChange w:id="349" w:author="PC-051" w:date="2016-03-18T16:09:00Z">
              <w:rPr>
                <w:rFonts w:ascii="HG丸ｺﾞｼｯｸM-PRO" w:eastAsia="HG丸ｺﾞｼｯｸM-PRO" w:hAnsi="HG丸ｺﾞｼｯｸM-PRO" w:hint="eastAsia"/>
                <w:b/>
              </w:rPr>
            </w:rPrChange>
          </w:rPr>
          <w:t>「ものづくり</w:t>
        </w:r>
        <w:r>
          <w:rPr>
            <w:rFonts w:ascii="HG丸ｺﾞｼｯｸM-PRO" w:eastAsia="HG丸ｺﾞｼｯｸM-PRO" w:hAnsi="HG丸ｺﾞｼｯｸM-PRO" w:hint="eastAsia"/>
          </w:rPr>
          <w:t>総合技術展」のロゴ</w:t>
        </w:r>
      </w:ins>
      <w:ins w:id="350" w:author="PC-051" w:date="2016-03-18T16:23:00Z">
        <w:r w:rsidR="006423E2">
          <w:rPr>
            <w:rFonts w:ascii="HG丸ｺﾞｼｯｸM-PRO" w:eastAsia="HG丸ｺﾞｼｯｸM-PRO" w:hAnsi="HG丸ｺﾞｼｯｸM-PRO" w:hint="eastAsia"/>
          </w:rPr>
          <w:t>は</w:t>
        </w:r>
      </w:ins>
      <w:ins w:id="351" w:author="PC-051" w:date="2016-03-18T16:09:00Z">
        <w:r>
          <w:rPr>
            <w:rFonts w:ascii="HG丸ｺﾞｼｯｸM-PRO" w:eastAsia="HG丸ｺﾞｼｯｸM-PRO" w:hAnsi="HG丸ｺﾞｼｯｸM-PRO" w:hint="eastAsia"/>
          </w:rPr>
          <w:t>読みやすい</w:t>
        </w:r>
      </w:ins>
      <w:ins w:id="352" w:author="PC-051" w:date="2016-03-18T16:10:00Z">
        <w:r>
          <w:rPr>
            <w:rFonts w:ascii="HG丸ｺﾞｼｯｸM-PRO" w:eastAsia="HG丸ｺﾞｼｯｸM-PRO" w:hAnsi="HG丸ｺﾞｼｯｸM-PRO" w:hint="eastAsia"/>
          </w:rPr>
          <w:t>字体</w:t>
        </w:r>
      </w:ins>
      <w:ins w:id="353" w:author="PC-051" w:date="2016-03-18T16:09:00Z">
        <w:r>
          <w:rPr>
            <w:rFonts w:ascii="HG丸ｺﾞｼｯｸM-PRO" w:eastAsia="HG丸ｺﾞｼｯｸM-PRO" w:hAnsi="HG丸ｺﾞｼｯｸM-PRO" w:hint="eastAsia"/>
          </w:rPr>
          <w:t>に</w:t>
        </w:r>
      </w:ins>
      <w:ins w:id="354" w:author="PC-051" w:date="2016-03-22T13:26:00Z">
        <w:r w:rsidR="006161A6">
          <w:rPr>
            <w:rFonts w:ascii="HG丸ｺﾞｼｯｸM-PRO" w:eastAsia="HG丸ｺﾞｼｯｸM-PRO" w:hAnsi="HG丸ｺﾞｼｯｸM-PRO" w:hint="eastAsia"/>
          </w:rPr>
          <w:t>してください。</w:t>
        </w:r>
      </w:ins>
    </w:p>
    <w:p w14:paraId="14E33507" w14:textId="54C66985" w:rsidR="004D5383" w:rsidRDefault="00355136" w:rsidP="00CF5D24">
      <w:pPr>
        <w:ind w:left="702" w:hangingChars="300" w:hanging="702"/>
        <w:rPr>
          <w:rFonts w:ascii="HG丸ｺﾞｼｯｸM-PRO" w:eastAsia="HG丸ｺﾞｼｯｸM-PRO" w:hAnsi="HG丸ｺﾞｼｯｸM-PRO"/>
        </w:rPr>
      </w:pPr>
      <w:ins w:id="355" w:author="PC-051" w:date="2020-03-24T13:28:00Z">
        <w:r>
          <w:rPr>
            <w:rFonts w:ascii="HG丸ｺﾞｼｯｸM-PRO" w:eastAsia="HG丸ｺﾞｼｯｸM-PRO" w:hAnsi="HG丸ｺﾞｼｯｸM-PRO" w:hint="eastAsia"/>
          </w:rPr>
          <w:t xml:space="preserve">　　・</w:t>
        </w:r>
      </w:ins>
      <w:r w:rsidR="00CF5D24" w:rsidRPr="008F4835">
        <w:rPr>
          <w:rFonts w:ascii="HG丸ｺﾞｼｯｸM-PRO" w:eastAsia="HG丸ｺﾞｼｯｸM-PRO" w:hAnsi="HG丸ｺﾞｼｯｸM-PRO" w:hint="eastAsia"/>
        </w:rPr>
        <w:t>政府の「新型コロナウイルス感染症対策の基本的対処方針」等を踏まえ、</w:t>
      </w:r>
      <w:ins w:id="356" w:author="PC-051" w:date="2020-03-24T13:28:00Z">
        <w:r w:rsidRPr="008F4835">
          <w:rPr>
            <w:rFonts w:ascii="HG丸ｺﾞｼｯｸM-PRO" w:eastAsia="HG丸ｺﾞｼｯｸM-PRO" w:hAnsi="HG丸ｺﾞｼｯｸM-PRO" w:hint="eastAsia"/>
          </w:rPr>
          <w:t>当</w:t>
        </w:r>
        <w:r>
          <w:rPr>
            <w:rFonts w:ascii="HG丸ｺﾞｼｯｸM-PRO" w:eastAsia="HG丸ｺﾞｼｯｸM-PRO" w:hAnsi="HG丸ｺﾞｼｯｸM-PRO" w:hint="eastAsia"/>
          </w:rPr>
          <w:t>日の</w:t>
        </w:r>
      </w:ins>
      <w:ins w:id="357" w:author="PC-051" w:date="2020-03-24T13:29:00Z">
        <w:r>
          <w:rPr>
            <w:rFonts w:ascii="HG丸ｺﾞｼｯｸM-PRO" w:eastAsia="HG丸ｺﾞｼｯｸM-PRO" w:hAnsi="HG丸ｺﾞｼｯｸM-PRO" w:hint="eastAsia"/>
          </w:rPr>
          <w:t>会場における</w:t>
        </w:r>
      </w:ins>
      <w:r w:rsidR="00CF5D24" w:rsidRPr="008F4835">
        <w:rPr>
          <w:rFonts w:ascii="HG丸ｺﾞｼｯｸM-PRO" w:eastAsia="HG丸ｺﾞｼｯｸM-PRO" w:hAnsi="HG丸ｺﾞｼｯｸM-PRO" w:hint="eastAsia"/>
        </w:rPr>
        <w:t>新型コロナウイルス</w:t>
      </w:r>
      <w:ins w:id="358" w:author="PC-051" w:date="2020-03-24T13:29:00Z">
        <w:r w:rsidRPr="008F4835">
          <w:rPr>
            <w:rFonts w:ascii="HG丸ｺﾞｼｯｸM-PRO" w:eastAsia="HG丸ｺﾞｼｯｸM-PRO" w:hAnsi="HG丸ｺﾞｼｯｸM-PRO" w:hint="eastAsia"/>
          </w:rPr>
          <w:t>対策（</w:t>
        </w:r>
      </w:ins>
      <w:r w:rsidR="00AE100C">
        <w:rPr>
          <w:rFonts w:ascii="HG丸ｺﾞｼｯｸM-PRO" w:eastAsia="HG丸ｺﾞｼｯｸM-PRO" w:hAnsi="HG丸ｺﾞｼｯｸM-PRO" w:hint="eastAsia"/>
        </w:rPr>
        <w:t>一般社団法人</w:t>
      </w:r>
      <w:r w:rsidR="002169F1" w:rsidRPr="008F4835">
        <w:rPr>
          <w:rFonts w:ascii="HG丸ｺﾞｼｯｸM-PRO" w:eastAsia="HG丸ｺﾞｼｯｸM-PRO" w:hAnsi="HG丸ｺﾞｼｯｸM-PRO" w:hint="eastAsia"/>
        </w:rPr>
        <w:t>日本展示会協会が策定した「展示会業界におけるCOVID-19感染拡大予防ガイドライン」</w:t>
      </w:r>
      <w:r w:rsidR="00836B92">
        <w:rPr>
          <w:rFonts w:ascii="HG丸ｺﾞｼｯｸM-PRO" w:eastAsia="HG丸ｺﾞｼｯｸM-PRO" w:hAnsi="HG丸ｺﾞｼｯｸM-PRO" w:hint="eastAsia"/>
        </w:rPr>
        <w:t>を参考に</w:t>
      </w:r>
      <w:r w:rsidR="00CF5D24" w:rsidRPr="008F4835">
        <w:rPr>
          <w:rFonts w:ascii="HG丸ｺﾞｼｯｸM-PRO" w:eastAsia="HG丸ｺﾞｼｯｸM-PRO" w:hAnsi="HG丸ｺﾞｼｯｸM-PRO" w:hint="eastAsia"/>
        </w:rPr>
        <w:t>新型コロナウイルス対策計画を作成してください</w:t>
      </w:r>
      <w:ins w:id="359" w:author="PC-051" w:date="2020-03-24T13:29:00Z">
        <w:r w:rsidRPr="008F4835">
          <w:rPr>
            <w:rFonts w:ascii="HG丸ｺﾞｼｯｸM-PRO" w:eastAsia="HG丸ｺﾞｼｯｸM-PRO" w:hAnsi="HG丸ｺﾞｼｯｸM-PRO" w:hint="eastAsia"/>
          </w:rPr>
          <w:t>。）</w:t>
        </w:r>
      </w:ins>
    </w:p>
    <w:p w14:paraId="6B760CB5" w14:textId="77777777" w:rsidR="00355136" w:rsidRPr="008F4835" w:rsidRDefault="008A2BB5" w:rsidP="00D15044">
      <w:pPr>
        <w:rPr>
          <w:rFonts w:ascii="HG丸ｺﾞｼｯｸM-PRO" w:eastAsia="HG丸ｺﾞｼｯｸM-PRO" w:hAnsi="HG丸ｺﾞｼｯｸM-PRO"/>
          <w:rPrChange w:id="360" w:author="PC-051" w:date="2016-03-18T16:09:00Z">
            <w:rPr>
              <w:b/>
            </w:rPr>
          </w:rPrChange>
        </w:rPr>
      </w:pPr>
      <w:r>
        <w:rPr>
          <w:rFonts w:ascii="HG丸ｺﾞｼｯｸM-PRO" w:eastAsia="HG丸ｺﾞｼｯｸM-PRO" w:hAnsi="HG丸ｺﾞｼｯｸM-PRO" w:hint="eastAsia"/>
        </w:rPr>
        <w:t xml:space="preserve">　　</w:t>
      </w:r>
      <w:r w:rsidR="00217D7F">
        <w:rPr>
          <w:rFonts w:ascii="HG丸ｺﾞｼｯｸM-PRO" w:eastAsia="HG丸ｺﾞｼｯｸM-PRO" w:hAnsi="HG丸ｺﾞｼｯｸM-PRO" w:hint="eastAsia"/>
        </w:rPr>
        <w:t xml:space="preserve">　　</w:t>
      </w:r>
    </w:p>
    <w:p w14:paraId="2AD25A51" w14:textId="77777777" w:rsidR="003008FD" w:rsidRPr="00177764" w:rsidRDefault="003008FD" w:rsidP="003008FD">
      <w:pPr>
        <w:rPr>
          <w:rFonts w:ascii="HG丸ｺﾞｼｯｸM-PRO" w:eastAsia="HG丸ｺﾞｼｯｸM-PRO" w:hAnsi="HG丸ｺﾞｼｯｸM-PRO"/>
          <w:b/>
          <w:rPrChange w:id="361" w:author="PC-051" w:date="2015-03-24T16:20:00Z">
            <w:rPr>
              <w:b/>
            </w:rPr>
          </w:rPrChange>
        </w:rPr>
      </w:pPr>
      <w:r w:rsidRPr="00177764">
        <w:rPr>
          <w:rFonts w:ascii="HG丸ｺﾞｼｯｸM-PRO" w:eastAsia="HG丸ｺﾞｼｯｸM-PRO" w:hAnsi="HG丸ｺﾞｼｯｸM-PRO" w:hint="eastAsia"/>
          <w:b/>
          <w:rPrChange w:id="362" w:author="PC-051" w:date="2015-03-24T16:20:00Z">
            <w:rPr>
              <w:rFonts w:hint="eastAsia"/>
              <w:b/>
            </w:rPr>
          </w:rPrChange>
        </w:rPr>
        <w:t>４</w:t>
      </w:r>
      <w:r w:rsidR="007A50C5" w:rsidRPr="00177764">
        <w:rPr>
          <w:rFonts w:ascii="HG丸ｺﾞｼｯｸM-PRO" w:eastAsia="HG丸ｺﾞｼｯｸM-PRO" w:hAnsi="HG丸ｺﾞｼｯｸM-PRO" w:hint="eastAsia"/>
          <w:b/>
          <w:rPrChange w:id="363" w:author="PC-051" w:date="2015-03-24T16:20:00Z">
            <w:rPr>
              <w:rFonts w:hint="eastAsia"/>
              <w:b/>
            </w:rPr>
          </w:rPrChange>
        </w:rPr>
        <w:t xml:space="preserve">　</w:t>
      </w:r>
      <w:r w:rsidRPr="00177764">
        <w:rPr>
          <w:rFonts w:ascii="HG丸ｺﾞｼｯｸM-PRO" w:eastAsia="HG丸ｺﾞｼｯｸM-PRO" w:hAnsi="HG丸ｺﾞｼｯｸM-PRO" w:hint="eastAsia"/>
          <w:b/>
          <w:rPrChange w:id="364" w:author="PC-051" w:date="2015-03-24T16:20:00Z">
            <w:rPr>
              <w:rFonts w:hint="eastAsia"/>
              <w:b/>
            </w:rPr>
          </w:rPrChange>
        </w:rPr>
        <w:t>経費見積書</w:t>
      </w:r>
      <w:r w:rsidRPr="00177764">
        <w:rPr>
          <w:rFonts w:ascii="HG丸ｺﾞｼｯｸM-PRO" w:eastAsia="HG丸ｺﾞｼｯｸM-PRO" w:hAnsi="HG丸ｺﾞｼｯｸM-PRO"/>
          <w:b/>
          <w:rPrChange w:id="365" w:author="PC-051" w:date="2015-03-24T16:20:00Z">
            <w:rPr>
              <w:b/>
            </w:rPr>
          </w:rPrChange>
        </w:rPr>
        <w:t xml:space="preserve"> </w:t>
      </w:r>
    </w:p>
    <w:p w14:paraId="62DF91E4" w14:textId="77777777" w:rsidR="003008FD" w:rsidRPr="00177764" w:rsidRDefault="003008FD" w:rsidP="007A50C5">
      <w:pPr>
        <w:ind w:leftChars="100" w:left="234" w:firstLineChars="100" w:firstLine="234"/>
        <w:rPr>
          <w:rFonts w:ascii="HG丸ｺﾞｼｯｸM-PRO" w:eastAsia="HG丸ｺﾞｼｯｸM-PRO" w:hAnsi="HG丸ｺﾞｼｯｸM-PRO"/>
          <w:rPrChange w:id="366" w:author="PC-051" w:date="2015-03-24T16:20:00Z">
            <w:rPr/>
          </w:rPrChange>
        </w:rPr>
      </w:pPr>
      <w:r w:rsidRPr="00177764">
        <w:rPr>
          <w:rFonts w:ascii="HG丸ｺﾞｼｯｸM-PRO" w:eastAsia="HG丸ｺﾞｼｯｸM-PRO" w:hAnsi="HG丸ｺﾞｼｯｸM-PRO" w:hint="eastAsia"/>
          <w:rPrChange w:id="367" w:author="PC-051" w:date="2015-03-24T16:20:00Z">
            <w:rPr>
              <w:rFonts w:hint="eastAsia"/>
            </w:rPr>
          </w:rPrChange>
        </w:rPr>
        <w:t>必要な事業経費について、仕様書における業務内容に基づいて積算し、内訳等がわかるものとしてください。</w:t>
      </w:r>
      <w:r w:rsidRPr="00177764">
        <w:rPr>
          <w:rFonts w:ascii="HG丸ｺﾞｼｯｸM-PRO" w:eastAsia="HG丸ｺﾞｼｯｸM-PRO" w:hAnsi="HG丸ｺﾞｼｯｸM-PRO"/>
          <w:rPrChange w:id="368" w:author="PC-051" w:date="2015-03-24T16:20:00Z">
            <w:rPr/>
          </w:rPrChange>
        </w:rPr>
        <w:t xml:space="preserve"> </w:t>
      </w:r>
    </w:p>
    <w:p w14:paraId="35ECC812" w14:textId="77777777" w:rsidR="007A50C5" w:rsidRPr="00177764" w:rsidRDefault="007A50C5" w:rsidP="003008FD">
      <w:pPr>
        <w:rPr>
          <w:rFonts w:ascii="HG丸ｺﾞｼｯｸM-PRO" w:eastAsia="HG丸ｺﾞｼｯｸM-PRO" w:hAnsi="HG丸ｺﾞｼｯｸM-PRO"/>
          <w:rPrChange w:id="369" w:author="PC-051" w:date="2015-03-24T16:20:00Z">
            <w:rPr/>
          </w:rPrChange>
        </w:rPr>
      </w:pPr>
    </w:p>
    <w:p w14:paraId="57C43820" w14:textId="77777777" w:rsidR="003008FD" w:rsidRPr="00177764" w:rsidRDefault="007A50C5" w:rsidP="003008FD">
      <w:pPr>
        <w:rPr>
          <w:rFonts w:ascii="HG丸ｺﾞｼｯｸM-PRO" w:eastAsia="HG丸ｺﾞｼｯｸM-PRO" w:hAnsi="HG丸ｺﾞｼｯｸM-PRO"/>
          <w:b/>
          <w:rPrChange w:id="370" w:author="PC-051" w:date="2015-03-24T16:20:00Z">
            <w:rPr>
              <w:b/>
            </w:rPr>
          </w:rPrChange>
        </w:rPr>
      </w:pPr>
      <w:r w:rsidRPr="00177764">
        <w:rPr>
          <w:rFonts w:ascii="HG丸ｺﾞｼｯｸM-PRO" w:eastAsia="HG丸ｺﾞｼｯｸM-PRO" w:hAnsi="HG丸ｺﾞｼｯｸM-PRO" w:hint="eastAsia"/>
          <w:b/>
          <w:rPrChange w:id="371" w:author="PC-051" w:date="2015-03-24T16:20:00Z">
            <w:rPr>
              <w:rFonts w:hint="eastAsia"/>
              <w:b/>
            </w:rPr>
          </w:rPrChange>
        </w:rPr>
        <w:t xml:space="preserve">５　</w:t>
      </w:r>
      <w:r w:rsidR="003008FD" w:rsidRPr="00177764">
        <w:rPr>
          <w:rFonts w:ascii="HG丸ｺﾞｼｯｸM-PRO" w:eastAsia="HG丸ｺﾞｼｯｸM-PRO" w:hAnsi="HG丸ｺﾞｼｯｸM-PRO" w:hint="eastAsia"/>
          <w:b/>
          <w:rPrChange w:id="372" w:author="PC-051" w:date="2015-03-24T16:20:00Z">
            <w:rPr>
              <w:rFonts w:hint="eastAsia"/>
              <w:b/>
            </w:rPr>
          </w:rPrChange>
        </w:rPr>
        <w:t>企画提案書についての留意事項</w:t>
      </w:r>
      <w:r w:rsidR="003008FD" w:rsidRPr="00177764">
        <w:rPr>
          <w:rFonts w:ascii="HG丸ｺﾞｼｯｸM-PRO" w:eastAsia="HG丸ｺﾞｼｯｸM-PRO" w:hAnsi="HG丸ｺﾞｼｯｸM-PRO"/>
          <w:b/>
          <w:rPrChange w:id="373" w:author="PC-051" w:date="2015-03-24T16:20:00Z">
            <w:rPr>
              <w:b/>
            </w:rPr>
          </w:rPrChange>
        </w:rPr>
        <w:t xml:space="preserve"> </w:t>
      </w:r>
    </w:p>
    <w:p w14:paraId="1DA9F872" w14:textId="77777777" w:rsidR="003008FD" w:rsidRPr="00177764" w:rsidRDefault="003008FD" w:rsidP="007A50C5">
      <w:pPr>
        <w:ind w:firstLineChars="200" w:firstLine="468"/>
        <w:rPr>
          <w:rFonts w:ascii="HG丸ｺﾞｼｯｸM-PRO" w:eastAsia="HG丸ｺﾞｼｯｸM-PRO" w:hAnsi="HG丸ｺﾞｼｯｸM-PRO"/>
          <w:rPrChange w:id="374" w:author="PC-051" w:date="2015-03-24T16:20:00Z">
            <w:rPr/>
          </w:rPrChange>
        </w:rPr>
      </w:pPr>
      <w:r w:rsidRPr="00177764">
        <w:rPr>
          <w:rFonts w:ascii="HG丸ｺﾞｼｯｸM-PRO" w:eastAsia="HG丸ｺﾞｼｯｸM-PRO" w:hAnsi="HG丸ｺﾞｼｯｸM-PRO" w:hint="eastAsia"/>
          <w:rPrChange w:id="375" w:author="PC-051" w:date="2015-03-24T16:20:00Z">
            <w:rPr>
              <w:rFonts w:hint="eastAsia"/>
            </w:rPr>
          </w:rPrChange>
        </w:rPr>
        <w:t>企画提案は１参加者１提案とします。</w:t>
      </w:r>
      <w:r w:rsidRPr="00177764">
        <w:rPr>
          <w:rFonts w:ascii="HG丸ｺﾞｼｯｸM-PRO" w:eastAsia="HG丸ｺﾞｼｯｸM-PRO" w:hAnsi="HG丸ｺﾞｼｯｸM-PRO"/>
          <w:rPrChange w:id="376" w:author="PC-051" w:date="2015-03-24T16:20:00Z">
            <w:rPr/>
          </w:rPrChange>
        </w:rPr>
        <w:t xml:space="preserve"> </w:t>
      </w:r>
    </w:p>
    <w:p w14:paraId="1CACF892" w14:textId="77777777" w:rsidR="007A50C5" w:rsidRPr="00177764" w:rsidRDefault="007A50C5" w:rsidP="003008FD">
      <w:pPr>
        <w:rPr>
          <w:rFonts w:ascii="HG丸ｺﾞｼｯｸM-PRO" w:eastAsia="HG丸ｺﾞｼｯｸM-PRO" w:hAnsi="HG丸ｺﾞｼｯｸM-PRO"/>
          <w:rPrChange w:id="377" w:author="PC-051" w:date="2015-03-24T16:20:00Z">
            <w:rPr/>
          </w:rPrChange>
        </w:rPr>
      </w:pPr>
    </w:p>
    <w:p w14:paraId="32C8B3A2" w14:textId="77777777" w:rsidR="003008FD" w:rsidRPr="00177764" w:rsidRDefault="003008FD" w:rsidP="003008FD">
      <w:pPr>
        <w:rPr>
          <w:rFonts w:ascii="HG丸ｺﾞｼｯｸM-PRO" w:eastAsia="HG丸ｺﾞｼｯｸM-PRO" w:hAnsi="HG丸ｺﾞｼｯｸM-PRO"/>
          <w:b/>
          <w:rPrChange w:id="378" w:author="PC-051" w:date="2015-03-24T16:20:00Z">
            <w:rPr>
              <w:b/>
            </w:rPr>
          </w:rPrChange>
        </w:rPr>
      </w:pPr>
      <w:r w:rsidRPr="00177764">
        <w:rPr>
          <w:rFonts w:ascii="HG丸ｺﾞｼｯｸM-PRO" w:eastAsia="HG丸ｺﾞｼｯｸM-PRO" w:hAnsi="HG丸ｺﾞｼｯｸM-PRO" w:hint="eastAsia"/>
          <w:b/>
          <w:rPrChange w:id="379" w:author="PC-051" w:date="2015-03-24T16:20:00Z">
            <w:rPr>
              <w:rFonts w:hint="eastAsia"/>
              <w:b/>
            </w:rPr>
          </w:rPrChange>
        </w:rPr>
        <w:t>６</w:t>
      </w:r>
      <w:r w:rsidR="007A50C5" w:rsidRPr="00177764">
        <w:rPr>
          <w:rFonts w:ascii="HG丸ｺﾞｼｯｸM-PRO" w:eastAsia="HG丸ｺﾞｼｯｸM-PRO" w:hAnsi="HG丸ｺﾞｼｯｸM-PRO" w:hint="eastAsia"/>
          <w:b/>
          <w:rPrChange w:id="380" w:author="PC-051" w:date="2015-03-24T16:20:00Z">
            <w:rPr>
              <w:rFonts w:hint="eastAsia"/>
              <w:b/>
            </w:rPr>
          </w:rPrChange>
        </w:rPr>
        <w:t xml:space="preserve">　</w:t>
      </w:r>
      <w:r w:rsidRPr="00177764">
        <w:rPr>
          <w:rFonts w:ascii="HG丸ｺﾞｼｯｸM-PRO" w:eastAsia="HG丸ｺﾞｼｯｸM-PRO" w:hAnsi="HG丸ｺﾞｼｯｸM-PRO" w:hint="eastAsia"/>
          <w:b/>
          <w:rPrChange w:id="381" w:author="PC-051" w:date="2015-03-24T16:20:00Z">
            <w:rPr>
              <w:rFonts w:hint="eastAsia"/>
              <w:b/>
            </w:rPr>
          </w:rPrChange>
        </w:rPr>
        <w:t>提出部数</w:t>
      </w:r>
      <w:r w:rsidRPr="00177764">
        <w:rPr>
          <w:rFonts w:ascii="HG丸ｺﾞｼｯｸM-PRO" w:eastAsia="HG丸ｺﾞｼｯｸM-PRO" w:hAnsi="HG丸ｺﾞｼｯｸM-PRO"/>
          <w:b/>
          <w:rPrChange w:id="382" w:author="PC-051" w:date="2015-03-24T16:20:00Z">
            <w:rPr>
              <w:b/>
            </w:rPr>
          </w:rPrChange>
        </w:rPr>
        <w:t xml:space="preserve"> </w:t>
      </w:r>
    </w:p>
    <w:p w14:paraId="58A02956" w14:textId="77777777" w:rsidR="003008FD" w:rsidRPr="00177764" w:rsidRDefault="003008FD" w:rsidP="007A50C5">
      <w:pPr>
        <w:ind w:firstLineChars="200" w:firstLine="468"/>
        <w:rPr>
          <w:rFonts w:ascii="HG丸ｺﾞｼｯｸM-PRO" w:eastAsia="HG丸ｺﾞｼｯｸM-PRO" w:hAnsi="HG丸ｺﾞｼｯｸM-PRO"/>
          <w:rPrChange w:id="383" w:author="PC-051" w:date="2015-03-24T16:20:00Z">
            <w:rPr/>
          </w:rPrChange>
        </w:rPr>
      </w:pPr>
      <w:r w:rsidRPr="00177764">
        <w:rPr>
          <w:rFonts w:ascii="HG丸ｺﾞｼｯｸM-PRO" w:eastAsia="HG丸ｺﾞｼｯｸM-PRO" w:hAnsi="HG丸ｺﾞｼｯｸM-PRO" w:hint="eastAsia"/>
          <w:rPrChange w:id="384" w:author="PC-051" w:date="2015-03-24T16:20:00Z">
            <w:rPr>
              <w:rFonts w:hint="eastAsia"/>
            </w:rPr>
          </w:rPrChange>
        </w:rPr>
        <w:t>企画提案書</w:t>
      </w:r>
      <w:r w:rsidRPr="00177764">
        <w:rPr>
          <w:rFonts w:ascii="HG丸ｺﾞｼｯｸM-PRO" w:eastAsia="HG丸ｺﾞｼｯｸM-PRO" w:hAnsi="HG丸ｺﾞｼｯｸM-PRO"/>
          <w:rPrChange w:id="385" w:author="PC-051" w:date="2015-03-24T16:20:00Z">
            <w:rPr/>
          </w:rPrChange>
        </w:rPr>
        <w:t xml:space="preserve"> </w:t>
      </w:r>
      <w:del w:id="386" w:author="PC-051" w:date="2014-03-25T20:48:00Z">
        <w:r w:rsidRPr="00177764" w:rsidDel="00F71602">
          <w:rPr>
            <w:rFonts w:ascii="HG丸ｺﾞｼｯｸM-PRO" w:eastAsia="HG丸ｺﾞｼｯｸM-PRO" w:hAnsi="HG丸ｺﾞｼｯｸM-PRO" w:hint="eastAsia"/>
            <w:rPrChange w:id="387" w:author="PC-051" w:date="2015-03-24T16:20:00Z">
              <w:rPr>
                <w:rFonts w:hint="eastAsia"/>
              </w:rPr>
            </w:rPrChange>
          </w:rPr>
          <w:delText>８</w:delText>
        </w:r>
      </w:del>
      <w:ins w:id="388" w:author="PC-051" w:date="2014-03-25T20:48:00Z">
        <w:r w:rsidR="00F71602" w:rsidRPr="00177764">
          <w:rPr>
            <w:rFonts w:ascii="HG丸ｺﾞｼｯｸM-PRO" w:eastAsia="HG丸ｺﾞｼｯｸM-PRO" w:hAnsi="HG丸ｺﾞｼｯｸM-PRO" w:hint="eastAsia"/>
            <w:rPrChange w:id="389" w:author="PC-051" w:date="2015-03-24T16:20:00Z">
              <w:rPr>
                <w:rFonts w:hint="eastAsia"/>
              </w:rPr>
            </w:rPrChange>
          </w:rPr>
          <w:t>７</w:t>
        </w:r>
      </w:ins>
      <w:r w:rsidRPr="00177764">
        <w:rPr>
          <w:rFonts w:ascii="HG丸ｺﾞｼｯｸM-PRO" w:eastAsia="HG丸ｺﾞｼｯｸM-PRO" w:hAnsi="HG丸ｺﾞｼｯｸM-PRO" w:hint="eastAsia"/>
          <w:rPrChange w:id="390" w:author="PC-051" w:date="2015-03-24T16:20:00Z">
            <w:rPr>
              <w:rFonts w:hint="eastAsia"/>
            </w:rPr>
          </w:rPrChange>
        </w:rPr>
        <w:t>部（説明資料も同部数）</w:t>
      </w:r>
      <w:r w:rsidRPr="00177764">
        <w:rPr>
          <w:rFonts w:ascii="HG丸ｺﾞｼｯｸM-PRO" w:eastAsia="HG丸ｺﾞｼｯｸM-PRO" w:hAnsi="HG丸ｺﾞｼｯｸM-PRO"/>
          <w:rPrChange w:id="391" w:author="PC-051" w:date="2015-03-24T16:20:00Z">
            <w:rPr/>
          </w:rPrChange>
        </w:rPr>
        <w:t xml:space="preserve"> </w:t>
      </w:r>
    </w:p>
    <w:p w14:paraId="135EC021" w14:textId="77777777" w:rsidR="004E1800" w:rsidRPr="00177764" w:rsidDel="00F71602" w:rsidRDefault="007A50C5">
      <w:pPr>
        <w:ind w:firstLineChars="200" w:firstLine="888"/>
        <w:rPr>
          <w:ins w:id="392" w:author="ioas_user" w:date="2013-03-27T12:10:00Z"/>
          <w:del w:id="393" w:author="PC-051" w:date="2014-03-25T20:48:00Z"/>
          <w:rFonts w:ascii="HG丸ｺﾞｼｯｸM-PRO" w:eastAsia="HG丸ｺﾞｼｯｸM-PRO" w:hAnsi="HG丸ｺﾞｼｯｸM-PRO"/>
          <w:rPrChange w:id="394" w:author="PC-051" w:date="2015-03-24T16:20:00Z">
            <w:rPr>
              <w:ins w:id="395" w:author="ioas_user" w:date="2013-03-27T12:10:00Z"/>
              <w:del w:id="396" w:author="PC-051" w:date="2014-03-25T20:48:00Z"/>
            </w:rPr>
          </w:rPrChange>
        </w:rPr>
        <w:pPrChange w:id="397" w:author="PC-051" w:date="2014-03-25T20:49:00Z">
          <w:pPr>
            <w:ind w:firstLineChars="100" w:firstLine="444"/>
          </w:pPr>
        </w:pPrChange>
      </w:pPr>
      <w:r w:rsidRPr="00177764">
        <w:rPr>
          <w:rFonts w:ascii="HG丸ｺﾞｼｯｸM-PRO" w:eastAsia="HG丸ｺﾞｼｯｸM-PRO" w:hAnsi="HG丸ｺﾞｼｯｸM-PRO" w:hint="eastAsia"/>
          <w:spacing w:val="105"/>
          <w:kern w:val="0"/>
          <w:fitText w:val="1050" w:id="60549889"/>
          <w:rPrChange w:id="398" w:author="PC-051" w:date="2015-03-24T16:20:00Z">
            <w:rPr>
              <w:rFonts w:hint="eastAsia"/>
              <w:spacing w:val="105"/>
              <w:kern w:val="0"/>
            </w:rPr>
          </w:rPrChange>
        </w:rPr>
        <w:t>見積</w:t>
      </w:r>
      <w:r w:rsidRPr="00177764">
        <w:rPr>
          <w:rFonts w:ascii="HG丸ｺﾞｼｯｸM-PRO" w:eastAsia="HG丸ｺﾞｼｯｸM-PRO" w:hAnsi="HG丸ｺﾞｼｯｸM-PRO" w:hint="eastAsia"/>
          <w:kern w:val="0"/>
          <w:fitText w:val="1050" w:id="60549889"/>
          <w:rPrChange w:id="399" w:author="PC-051" w:date="2015-03-24T16:20:00Z">
            <w:rPr>
              <w:rFonts w:hint="eastAsia"/>
              <w:kern w:val="0"/>
            </w:rPr>
          </w:rPrChange>
        </w:rPr>
        <w:t>書</w:t>
      </w:r>
      <w:r w:rsidRPr="00177764">
        <w:rPr>
          <w:rFonts w:ascii="HG丸ｺﾞｼｯｸM-PRO" w:eastAsia="HG丸ｺﾞｼｯｸM-PRO" w:hAnsi="HG丸ｺﾞｼｯｸM-PRO"/>
          <w:kern w:val="0"/>
          <w:rPrChange w:id="400" w:author="PC-051" w:date="2015-03-24T16:20:00Z">
            <w:rPr>
              <w:kern w:val="0"/>
            </w:rPr>
          </w:rPrChange>
        </w:rPr>
        <w:t xml:space="preserve"> </w:t>
      </w:r>
      <w:del w:id="401" w:author="PC-051" w:date="2014-03-25T20:48:00Z">
        <w:r w:rsidRPr="00177764" w:rsidDel="00F71602">
          <w:rPr>
            <w:rFonts w:ascii="HG丸ｺﾞｼｯｸM-PRO" w:eastAsia="HG丸ｺﾞｼｯｸM-PRO" w:hAnsi="HG丸ｺﾞｼｯｸM-PRO" w:hint="eastAsia"/>
            <w:rPrChange w:id="402" w:author="PC-051" w:date="2015-03-24T16:20:00Z">
              <w:rPr>
                <w:rFonts w:hint="eastAsia"/>
              </w:rPr>
            </w:rPrChange>
          </w:rPr>
          <w:delText>８</w:delText>
        </w:r>
      </w:del>
      <w:ins w:id="403" w:author="PC-051" w:date="2014-03-25T20:48:00Z">
        <w:r w:rsidR="00F71602" w:rsidRPr="00177764">
          <w:rPr>
            <w:rFonts w:ascii="HG丸ｺﾞｼｯｸM-PRO" w:eastAsia="HG丸ｺﾞｼｯｸM-PRO" w:hAnsi="HG丸ｺﾞｼｯｸM-PRO" w:hint="eastAsia"/>
            <w:rPrChange w:id="404" w:author="PC-051" w:date="2015-03-24T16:20:00Z">
              <w:rPr>
                <w:rFonts w:hint="eastAsia"/>
              </w:rPr>
            </w:rPrChange>
          </w:rPr>
          <w:t>７</w:t>
        </w:r>
      </w:ins>
      <w:r w:rsidRPr="00177764">
        <w:rPr>
          <w:rFonts w:ascii="HG丸ｺﾞｼｯｸM-PRO" w:eastAsia="HG丸ｺﾞｼｯｸM-PRO" w:hAnsi="HG丸ｺﾞｼｯｸM-PRO" w:hint="eastAsia"/>
          <w:rPrChange w:id="405" w:author="PC-051" w:date="2015-03-24T16:20:00Z">
            <w:rPr>
              <w:rFonts w:hint="eastAsia"/>
            </w:rPr>
          </w:rPrChange>
        </w:rPr>
        <w:t>部（</w:t>
      </w:r>
      <w:ins w:id="406" w:author="ioas_user" w:date="2013-03-27T12:10:00Z">
        <w:del w:id="407" w:author="PC-051" w:date="2014-03-25T20:48:00Z">
          <w:r w:rsidR="008B58F3" w:rsidRPr="00177764" w:rsidDel="00F71602">
            <w:rPr>
              <w:rFonts w:ascii="HG丸ｺﾞｼｯｸM-PRO" w:eastAsia="HG丸ｺﾞｼｯｸM-PRO" w:hAnsi="HG丸ｺﾞｼｯｸM-PRO" w:hint="eastAsia"/>
              <w:rPrChange w:id="408" w:author="PC-051" w:date="2015-03-24T16:20:00Z">
                <w:rPr>
                  <w:rFonts w:hint="eastAsia"/>
                </w:rPr>
              </w:rPrChange>
            </w:rPr>
            <w:delText>第</w:delText>
          </w:r>
          <w:r w:rsidR="008B58F3" w:rsidRPr="00177764" w:rsidDel="00F71602">
            <w:rPr>
              <w:rFonts w:ascii="HG丸ｺﾞｼｯｸM-PRO" w:eastAsia="HG丸ｺﾞｼｯｸM-PRO" w:hAnsi="HG丸ｺﾞｼｯｸM-PRO"/>
              <w:rPrChange w:id="409" w:author="PC-051" w:date="2015-03-24T16:20:00Z">
                <w:rPr/>
              </w:rPrChange>
            </w:rPr>
            <w:delText>2</w:delText>
          </w:r>
          <w:r w:rsidR="008B58F3" w:rsidRPr="00177764" w:rsidDel="00F71602">
            <w:rPr>
              <w:rFonts w:ascii="HG丸ｺﾞｼｯｸM-PRO" w:eastAsia="HG丸ｺﾞｼｯｸM-PRO" w:hAnsi="HG丸ｺﾞｼｯｸM-PRO" w:hint="eastAsia"/>
              <w:rPrChange w:id="410" w:author="PC-051" w:date="2015-03-24T16:20:00Z">
                <w:rPr>
                  <w:rFonts w:hint="eastAsia"/>
                </w:rPr>
              </w:rPrChange>
            </w:rPr>
            <w:delText>回</w:delText>
          </w:r>
        </w:del>
      </w:ins>
      <w:del w:id="411" w:author="PC-051" w:date="2014-03-25T20:48:00Z">
        <w:r w:rsidR="008B58F3" w:rsidRPr="00177764" w:rsidDel="00F71602">
          <w:rPr>
            <w:rFonts w:ascii="HG丸ｺﾞｼｯｸM-PRO" w:eastAsia="HG丸ｺﾞｼｯｸM-PRO" w:hAnsi="HG丸ｺﾞｼｯｸM-PRO" w:hint="eastAsia"/>
            <w:rPrChange w:id="412" w:author="PC-051" w:date="2015-03-24T16:20:00Z">
              <w:rPr>
                <w:rFonts w:hint="eastAsia"/>
              </w:rPr>
            </w:rPrChange>
          </w:rPr>
          <w:delText>ものづくり</w:delText>
        </w:r>
      </w:del>
      <w:ins w:id="413" w:author="ioas_user" w:date="2013-03-27T12:10:00Z">
        <w:del w:id="414" w:author="PC-051" w:date="2014-03-25T20:48:00Z">
          <w:r w:rsidR="008B58F3" w:rsidRPr="00177764" w:rsidDel="00F71602">
            <w:rPr>
              <w:rFonts w:ascii="HG丸ｺﾞｼｯｸM-PRO" w:eastAsia="HG丸ｺﾞｼｯｸM-PRO" w:hAnsi="HG丸ｺﾞｼｯｸM-PRO" w:hint="eastAsia"/>
              <w:rPrChange w:id="415" w:author="PC-051" w:date="2015-03-24T16:20:00Z">
                <w:rPr>
                  <w:rFonts w:hint="eastAsia"/>
                </w:rPr>
              </w:rPrChange>
            </w:rPr>
            <w:delText>総合技術展</w:delText>
          </w:r>
        </w:del>
      </w:ins>
      <w:del w:id="416" w:author="PC-051" w:date="2014-03-25T20:48:00Z">
        <w:r w:rsidR="00F7001E" w:rsidRPr="00177764" w:rsidDel="00F71602">
          <w:rPr>
            <w:rFonts w:ascii="HG丸ｺﾞｼｯｸM-PRO" w:eastAsia="HG丸ｺﾞｼｯｸM-PRO" w:hAnsi="HG丸ｺﾞｼｯｸM-PRO" w:hint="eastAsia"/>
            <w:rPrChange w:id="417" w:author="PC-051" w:date="2015-03-24T16:20:00Z">
              <w:rPr>
                <w:rFonts w:hint="eastAsia"/>
              </w:rPr>
            </w:rPrChange>
          </w:rPr>
          <w:delText>分・</w:delText>
        </w:r>
      </w:del>
      <w:ins w:id="418" w:author="ioas_user" w:date="2013-03-27T12:09:00Z">
        <w:del w:id="419" w:author="PC-051" w:date="2014-03-25T20:48:00Z">
          <w:r w:rsidR="008B58F3" w:rsidRPr="00177764" w:rsidDel="00F71602">
            <w:rPr>
              <w:rFonts w:ascii="HG丸ｺﾞｼｯｸM-PRO" w:eastAsia="HG丸ｺﾞｼｯｸM-PRO" w:hAnsi="HG丸ｺﾞｼｯｸM-PRO" w:hint="eastAsia"/>
              <w:rPrChange w:id="420" w:author="PC-051" w:date="2015-03-24T16:20:00Z">
                <w:rPr>
                  <w:rFonts w:hint="eastAsia"/>
                </w:rPr>
              </w:rPrChange>
            </w:rPr>
            <w:delText>友好提携港会議</w:delText>
          </w:r>
        </w:del>
      </w:ins>
      <w:del w:id="421" w:author="ioas_user" w:date="2013-03-27T12:09:00Z">
        <w:r w:rsidR="008B58F3" w:rsidRPr="00177764">
          <w:rPr>
            <w:rFonts w:ascii="HG丸ｺﾞｼｯｸM-PRO" w:eastAsia="HG丸ｺﾞｼｯｸM-PRO" w:hAnsi="HG丸ｺﾞｼｯｸM-PRO" w:hint="eastAsia"/>
            <w:rPrChange w:id="422" w:author="PC-051" w:date="2015-03-24T16:20:00Z">
              <w:rPr>
                <w:rFonts w:hint="eastAsia"/>
              </w:rPr>
            </w:rPrChange>
          </w:rPr>
          <w:delText>ＩＮＡＰ</w:delText>
        </w:r>
      </w:del>
      <w:del w:id="423" w:author="PC-051" w:date="2014-03-25T20:48:00Z">
        <w:r w:rsidR="00F7001E" w:rsidRPr="00177764" w:rsidDel="00F71602">
          <w:rPr>
            <w:rFonts w:ascii="HG丸ｺﾞｼｯｸM-PRO" w:eastAsia="HG丸ｺﾞｼｯｸM-PRO" w:hAnsi="HG丸ｺﾞｼｯｸM-PRO" w:hint="eastAsia"/>
            <w:rPrChange w:id="424" w:author="PC-051" w:date="2015-03-24T16:20:00Z">
              <w:rPr>
                <w:rFonts w:hint="eastAsia"/>
              </w:rPr>
            </w:rPrChange>
          </w:rPr>
          <w:delText>分それぞれにつき、</w:delText>
        </w:r>
      </w:del>
      <w:ins w:id="425" w:author="ioas_user" w:date="2013-03-27T12:10:00Z">
        <w:del w:id="426" w:author="PC-051" w:date="2014-03-25T20:48:00Z">
          <w:r w:rsidR="008D51E5" w:rsidRPr="00177764" w:rsidDel="00F71602">
            <w:rPr>
              <w:rFonts w:ascii="HG丸ｺﾞｼｯｸM-PRO" w:eastAsia="HG丸ｺﾞｼｯｸM-PRO" w:hAnsi="HG丸ｺﾞｼｯｸM-PRO" w:hint="eastAsia"/>
              <w:rPrChange w:id="427" w:author="PC-051" w:date="2015-03-24T16:20:00Z">
                <w:rPr>
                  <w:rFonts w:hint="eastAsia"/>
                </w:rPr>
              </w:rPrChange>
            </w:rPr>
            <w:delText xml:space="preserve">　　</w:delText>
          </w:r>
        </w:del>
      </w:ins>
    </w:p>
    <w:p w14:paraId="34FD7D71" w14:textId="77777777" w:rsidR="004E1800" w:rsidRPr="00177764" w:rsidRDefault="003008FD">
      <w:pPr>
        <w:ind w:firstLineChars="200" w:firstLine="468"/>
        <w:rPr>
          <w:rFonts w:ascii="HG丸ｺﾞｼｯｸM-PRO" w:eastAsia="HG丸ｺﾞｼｯｸM-PRO" w:hAnsi="HG丸ｺﾞｼｯｸM-PRO"/>
          <w:rPrChange w:id="428" w:author="PC-051" w:date="2015-03-24T16:20:00Z">
            <w:rPr/>
          </w:rPrChange>
        </w:rPr>
        <w:pPrChange w:id="429" w:author="PC-051" w:date="2014-03-25T20:49:00Z">
          <w:pPr>
            <w:ind w:firstLineChars="100" w:firstLine="234"/>
          </w:pPr>
        </w:pPrChange>
      </w:pPr>
      <w:r w:rsidRPr="00177764">
        <w:rPr>
          <w:rFonts w:ascii="HG丸ｺﾞｼｯｸM-PRO" w:eastAsia="HG丸ｺﾞｼｯｸM-PRO" w:hAnsi="HG丸ｺﾞｼｯｸM-PRO" w:hint="eastAsia"/>
          <w:rPrChange w:id="430" w:author="PC-051" w:date="2015-03-24T16:20:00Z">
            <w:rPr>
              <w:rFonts w:hint="eastAsia"/>
            </w:rPr>
          </w:rPrChange>
        </w:rPr>
        <w:t>正本１部、副本</w:t>
      </w:r>
      <w:del w:id="431" w:author="PC-051" w:date="2014-03-25T20:49:00Z">
        <w:r w:rsidRPr="00177764" w:rsidDel="00CE4CFF">
          <w:rPr>
            <w:rFonts w:ascii="HG丸ｺﾞｼｯｸM-PRO" w:eastAsia="HG丸ｺﾞｼｯｸM-PRO" w:hAnsi="HG丸ｺﾞｼｯｸM-PRO" w:hint="eastAsia"/>
            <w:rPrChange w:id="432" w:author="PC-051" w:date="2015-03-24T16:20:00Z">
              <w:rPr>
                <w:rFonts w:hint="eastAsia"/>
              </w:rPr>
            </w:rPrChange>
          </w:rPr>
          <w:delText>７</w:delText>
        </w:r>
      </w:del>
      <w:ins w:id="433" w:author="PC-051" w:date="2014-03-25T20:50:00Z">
        <w:r w:rsidR="00CE4CFF" w:rsidRPr="00177764">
          <w:rPr>
            <w:rFonts w:ascii="HG丸ｺﾞｼｯｸM-PRO" w:eastAsia="HG丸ｺﾞｼｯｸM-PRO" w:hAnsi="HG丸ｺﾞｼｯｸM-PRO" w:hint="eastAsia"/>
            <w:rPrChange w:id="434" w:author="PC-051" w:date="2015-03-24T16:20:00Z">
              <w:rPr>
                <w:rFonts w:hint="eastAsia"/>
              </w:rPr>
            </w:rPrChange>
          </w:rPr>
          <w:t>６</w:t>
        </w:r>
      </w:ins>
      <w:r w:rsidRPr="00177764">
        <w:rPr>
          <w:rFonts w:ascii="HG丸ｺﾞｼｯｸM-PRO" w:eastAsia="HG丸ｺﾞｼｯｸM-PRO" w:hAnsi="HG丸ｺﾞｼｯｸM-PRO" w:hint="eastAsia"/>
          <w:rPrChange w:id="435" w:author="PC-051" w:date="2015-03-24T16:20:00Z">
            <w:rPr>
              <w:rFonts w:hint="eastAsia"/>
            </w:rPr>
          </w:rPrChange>
        </w:rPr>
        <w:t>部）</w:t>
      </w:r>
      <w:r w:rsidRPr="00177764">
        <w:rPr>
          <w:rFonts w:ascii="HG丸ｺﾞｼｯｸM-PRO" w:eastAsia="HG丸ｺﾞｼｯｸM-PRO" w:hAnsi="HG丸ｺﾞｼｯｸM-PRO"/>
          <w:rPrChange w:id="436" w:author="PC-051" w:date="2015-03-24T16:20:00Z">
            <w:rPr/>
          </w:rPrChange>
        </w:rPr>
        <w:t xml:space="preserve"> </w:t>
      </w:r>
    </w:p>
    <w:p w14:paraId="7BC22E84" w14:textId="77777777" w:rsidR="007A50C5" w:rsidRPr="00177764" w:rsidRDefault="007A50C5" w:rsidP="003008FD">
      <w:pPr>
        <w:rPr>
          <w:rFonts w:ascii="HG丸ｺﾞｼｯｸM-PRO" w:eastAsia="HG丸ｺﾞｼｯｸM-PRO" w:hAnsi="HG丸ｺﾞｼｯｸM-PRO"/>
          <w:b/>
          <w:rPrChange w:id="437" w:author="PC-051" w:date="2015-03-24T16:20:00Z">
            <w:rPr>
              <w:b/>
            </w:rPr>
          </w:rPrChange>
        </w:rPr>
      </w:pPr>
    </w:p>
    <w:p w14:paraId="637F6F51" w14:textId="77777777" w:rsidR="003008FD" w:rsidDel="0056360C" w:rsidRDefault="003008FD">
      <w:pPr>
        <w:rPr>
          <w:del w:id="438" w:author="PC-051" w:date="2019-03-05T09:43:00Z"/>
          <w:rFonts w:ascii="HG丸ｺﾞｼｯｸM-PRO" w:eastAsia="HG丸ｺﾞｼｯｸM-PRO" w:hAnsi="HG丸ｺﾞｼｯｸM-PRO"/>
        </w:rPr>
        <w:pPrChange w:id="439" w:author="PC-051" w:date="2019-03-05T09:43:00Z">
          <w:pPr>
            <w:ind w:leftChars="50" w:left="117" w:firstLineChars="100" w:firstLine="235"/>
          </w:pPr>
        </w:pPrChange>
      </w:pPr>
      <w:r w:rsidRPr="00177764">
        <w:rPr>
          <w:rFonts w:ascii="HG丸ｺﾞｼｯｸM-PRO" w:eastAsia="HG丸ｺﾞｼｯｸM-PRO" w:hAnsi="HG丸ｺﾞｼｯｸM-PRO" w:hint="eastAsia"/>
          <w:b/>
          <w:rPrChange w:id="440" w:author="PC-051" w:date="2015-03-24T16:20:00Z">
            <w:rPr>
              <w:rFonts w:hint="eastAsia"/>
              <w:b/>
            </w:rPr>
          </w:rPrChange>
        </w:rPr>
        <w:t>７</w:t>
      </w:r>
      <w:r w:rsidR="007A50C5" w:rsidRPr="00177764">
        <w:rPr>
          <w:rFonts w:ascii="HG丸ｺﾞｼｯｸM-PRO" w:eastAsia="HG丸ｺﾞｼｯｸM-PRO" w:hAnsi="HG丸ｺﾞｼｯｸM-PRO" w:hint="eastAsia"/>
          <w:b/>
          <w:rPrChange w:id="441" w:author="PC-051" w:date="2015-03-24T16:20:00Z">
            <w:rPr>
              <w:rFonts w:hint="eastAsia"/>
              <w:b/>
            </w:rPr>
          </w:rPrChange>
        </w:rPr>
        <w:t xml:space="preserve">　</w:t>
      </w:r>
      <w:r w:rsidRPr="00177764">
        <w:rPr>
          <w:rFonts w:ascii="HG丸ｺﾞｼｯｸM-PRO" w:eastAsia="HG丸ｺﾞｼｯｸM-PRO" w:hAnsi="HG丸ｺﾞｼｯｸM-PRO" w:hint="eastAsia"/>
          <w:b/>
          <w:rPrChange w:id="442" w:author="PC-051" w:date="2015-03-24T16:20:00Z">
            <w:rPr>
              <w:rFonts w:hint="eastAsia"/>
              <w:b/>
            </w:rPr>
          </w:rPrChange>
        </w:rPr>
        <w:t>提出方法</w:t>
      </w:r>
      <w:r w:rsidRPr="00177764">
        <w:rPr>
          <w:rFonts w:ascii="HG丸ｺﾞｼｯｸM-PRO" w:eastAsia="HG丸ｺﾞｼｯｸM-PRO" w:hAnsi="HG丸ｺﾞｼｯｸM-PRO"/>
          <w:b/>
          <w:rPrChange w:id="443" w:author="PC-051" w:date="2015-03-24T16:20:00Z">
            <w:rPr>
              <w:b/>
            </w:rPr>
          </w:rPrChange>
        </w:rPr>
        <w:t xml:space="preserve"> </w:t>
      </w:r>
    </w:p>
    <w:p w14:paraId="2ADE6FE3" w14:textId="77777777" w:rsidR="0056360C" w:rsidRPr="00177764" w:rsidRDefault="0056360C" w:rsidP="003008FD">
      <w:pPr>
        <w:rPr>
          <w:ins w:id="444" w:author="PC-051" w:date="2019-03-05T09:43:00Z"/>
          <w:rFonts w:ascii="HG丸ｺﾞｼｯｸM-PRO" w:eastAsia="HG丸ｺﾞｼｯｸM-PRO" w:hAnsi="HG丸ｺﾞｼｯｸM-PRO"/>
          <w:b/>
          <w:rPrChange w:id="445" w:author="PC-051" w:date="2015-03-24T16:20:00Z">
            <w:rPr>
              <w:ins w:id="446" w:author="PC-051" w:date="2019-03-05T09:43:00Z"/>
              <w:b/>
            </w:rPr>
          </w:rPrChange>
        </w:rPr>
      </w:pPr>
    </w:p>
    <w:p w14:paraId="32771BCD" w14:textId="77777777" w:rsidR="003008FD" w:rsidRPr="00177764" w:rsidRDefault="003008FD">
      <w:pPr>
        <w:ind w:leftChars="100" w:left="234" w:firstLineChars="100" w:firstLine="234"/>
        <w:rPr>
          <w:rFonts w:ascii="HG丸ｺﾞｼｯｸM-PRO" w:eastAsia="HG丸ｺﾞｼｯｸM-PRO" w:hAnsi="HG丸ｺﾞｼｯｸM-PRO"/>
          <w:rPrChange w:id="447" w:author="PC-051" w:date="2015-03-24T16:20:00Z">
            <w:rPr/>
          </w:rPrChange>
        </w:rPr>
        <w:pPrChange w:id="448" w:author="PC-051" w:date="2019-03-05T09:43:00Z">
          <w:pPr>
            <w:ind w:leftChars="50" w:left="117" w:firstLineChars="100" w:firstLine="234"/>
          </w:pPr>
        </w:pPrChange>
      </w:pPr>
      <w:r w:rsidRPr="00177764">
        <w:rPr>
          <w:rFonts w:ascii="HG丸ｺﾞｼｯｸM-PRO" w:eastAsia="HG丸ｺﾞｼｯｸM-PRO" w:hAnsi="HG丸ｺﾞｼｯｸM-PRO" w:hint="eastAsia"/>
          <w:rPrChange w:id="449" w:author="PC-051" w:date="2015-03-24T16:20:00Z">
            <w:rPr>
              <w:rFonts w:hint="eastAsia"/>
            </w:rPr>
          </w:rPrChange>
        </w:rPr>
        <w:t>別紙様式</w:t>
      </w:r>
      <w:ins w:id="450" w:author="ioas_user" w:date="2013-03-08T23:23:00Z">
        <w:r w:rsidR="00FC5F74" w:rsidRPr="00177764">
          <w:rPr>
            <w:rFonts w:ascii="HG丸ｺﾞｼｯｸM-PRO" w:eastAsia="HG丸ｺﾞｼｯｸM-PRO" w:hAnsi="HG丸ｺﾞｼｯｸM-PRO" w:hint="eastAsia"/>
            <w:rPrChange w:id="451" w:author="PC-051" w:date="2015-03-24T16:20:00Z">
              <w:rPr>
                <w:rFonts w:hint="eastAsia"/>
              </w:rPr>
            </w:rPrChange>
          </w:rPr>
          <w:t>－４</w:t>
        </w:r>
      </w:ins>
      <w:r w:rsidRPr="00177764">
        <w:rPr>
          <w:rFonts w:ascii="HG丸ｺﾞｼｯｸM-PRO" w:eastAsia="HG丸ｺﾞｼｯｸM-PRO" w:hAnsi="HG丸ｺﾞｼｯｸM-PRO" w:hint="eastAsia"/>
          <w:rPrChange w:id="452" w:author="PC-051" w:date="2015-03-24T16:20:00Z">
            <w:rPr>
              <w:rFonts w:hint="eastAsia"/>
            </w:rPr>
          </w:rPrChange>
        </w:rPr>
        <w:t>に企画提案書、見積書及び資料を添えて、持参又は郵送（書留郵便又は配達証明に限る）</w:t>
      </w:r>
      <w:del w:id="453" w:author="ioas_user" w:date="2013-03-27T12:19:00Z">
        <w:r w:rsidRPr="00177764" w:rsidDel="00D54445">
          <w:rPr>
            <w:rFonts w:ascii="HG丸ｺﾞｼｯｸM-PRO" w:eastAsia="HG丸ｺﾞｼｯｸM-PRO" w:hAnsi="HG丸ｺﾞｼｯｸM-PRO" w:hint="eastAsia"/>
            <w:rPrChange w:id="454" w:author="PC-051" w:date="2015-03-24T16:20:00Z">
              <w:rPr>
                <w:rFonts w:hint="eastAsia"/>
              </w:rPr>
            </w:rPrChange>
          </w:rPr>
          <w:delText>もしくは宅配便（手渡したことが証明されるものに限る）</w:delText>
        </w:r>
      </w:del>
      <w:r w:rsidRPr="00177764">
        <w:rPr>
          <w:rFonts w:ascii="HG丸ｺﾞｼｯｸM-PRO" w:eastAsia="HG丸ｺﾞｼｯｸM-PRO" w:hAnsi="HG丸ｺﾞｼｯｸM-PRO" w:hint="eastAsia"/>
          <w:rPrChange w:id="455" w:author="PC-051" w:date="2015-03-24T16:20:00Z">
            <w:rPr>
              <w:rFonts w:hint="eastAsia"/>
            </w:rPr>
          </w:rPrChange>
        </w:rPr>
        <w:t>により提出してください。</w:t>
      </w:r>
      <w:r w:rsidRPr="00177764">
        <w:rPr>
          <w:rFonts w:ascii="HG丸ｺﾞｼｯｸM-PRO" w:eastAsia="HG丸ｺﾞｼｯｸM-PRO" w:hAnsi="HG丸ｺﾞｼｯｸM-PRO"/>
          <w:rPrChange w:id="456" w:author="PC-051" w:date="2015-03-24T16:20:00Z">
            <w:rPr/>
          </w:rPrChange>
        </w:rPr>
        <w:t xml:space="preserve"> </w:t>
      </w:r>
    </w:p>
    <w:p w14:paraId="1E725420" w14:textId="77777777" w:rsidR="007A50C5" w:rsidRPr="00177764" w:rsidRDefault="007A50C5" w:rsidP="003008FD">
      <w:pPr>
        <w:rPr>
          <w:rFonts w:ascii="HG丸ｺﾞｼｯｸM-PRO" w:eastAsia="HG丸ｺﾞｼｯｸM-PRO" w:hAnsi="HG丸ｺﾞｼｯｸM-PRO"/>
          <w:b/>
          <w:rPrChange w:id="457" w:author="PC-051" w:date="2015-03-24T16:20:00Z">
            <w:rPr>
              <w:b/>
            </w:rPr>
          </w:rPrChange>
        </w:rPr>
      </w:pPr>
    </w:p>
    <w:p w14:paraId="2312227F" w14:textId="77777777" w:rsidR="003008FD" w:rsidRPr="00D15044" w:rsidRDefault="003008FD" w:rsidP="003008FD">
      <w:pPr>
        <w:rPr>
          <w:rFonts w:ascii="HG丸ｺﾞｼｯｸM-PRO" w:eastAsia="HG丸ｺﾞｼｯｸM-PRO" w:hAnsi="HG丸ｺﾞｼｯｸM-PRO"/>
          <w:b/>
          <w:rPrChange w:id="458" w:author="PC-051" w:date="2015-03-24T16:20:00Z">
            <w:rPr>
              <w:b/>
            </w:rPr>
          </w:rPrChange>
        </w:rPr>
      </w:pPr>
      <w:r w:rsidRPr="00177764">
        <w:rPr>
          <w:rFonts w:ascii="HG丸ｺﾞｼｯｸM-PRO" w:eastAsia="HG丸ｺﾞｼｯｸM-PRO" w:hAnsi="HG丸ｺﾞｼｯｸM-PRO" w:hint="eastAsia"/>
          <w:b/>
          <w:rPrChange w:id="459" w:author="PC-051" w:date="2015-03-24T16:20:00Z">
            <w:rPr>
              <w:rFonts w:hint="eastAsia"/>
              <w:b/>
            </w:rPr>
          </w:rPrChange>
        </w:rPr>
        <w:t>８</w:t>
      </w:r>
      <w:r w:rsidR="007A50C5" w:rsidRPr="00177764">
        <w:rPr>
          <w:rFonts w:ascii="HG丸ｺﾞｼｯｸM-PRO" w:eastAsia="HG丸ｺﾞｼｯｸM-PRO" w:hAnsi="HG丸ｺﾞｼｯｸM-PRO" w:hint="eastAsia"/>
          <w:b/>
          <w:rPrChange w:id="460" w:author="PC-051" w:date="2015-03-24T16:20:00Z">
            <w:rPr>
              <w:rFonts w:hint="eastAsia"/>
              <w:b/>
            </w:rPr>
          </w:rPrChange>
        </w:rPr>
        <w:t xml:space="preserve">　</w:t>
      </w:r>
      <w:r w:rsidRPr="00177764">
        <w:rPr>
          <w:rFonts w:ascii="HG丸ｺﾞｼｯｸM-PRO" w:eastAsia="HG丸ｺﾞｼｯｸM-PRO" w:hAnsi="HG丸ｺﾞｼｯｸM-PRO" w:hint="eastAsia"/>
          <w:b/>
          <w:rPrChange w:id="461" w:author="PC-051" w:date="2015-03-24T16:20:00Z">
            <w:rPr>
              <w:rFonts w:hint="eastAsia"/>
              <w:b/>
            </w:rPr>
          </w:rPrChange>
        </w:rPr>
        <w:t>提</w:t>
      </w:r>
      <w:r w:rsidRPr="00D15044">
        <w:rPr>
          <w:rFonts w:ascii="HG丸ｺﾞｼｯｸM-PRO" w:eastAsia="HG丸ｺﾞｼｯｸM-PRO" w:hAnsi="HG丸ｺﾞｼｯｸM-PRO" w:hint="eastAsia"/>
          <w:b/>
          <w:rPrChange w:id="462" w:author="PC-051" w:date="2015-03-24T16:20:00Z">
            <w:rPr>
              <w:rFonts w:hint="eastAsia"/>
              <w:b/>
            </w:rPr>
          </w:rPrChange>
        </w:rPr>
        <w:t>出期限</w:t>
      </w:r>
      <w:r w:rsidRPr="00D15044">
        <w:rPr>
          <w:rFonts w:ascii="HG丸ｺﾞｼｯｸM-PRO" w:eastAsia="HG丸ｺﾞｼｯｸM-PRO" w:hAnsi="HG丸ｺﾞｼｯｸM-PRO"/>
          <w:b/>
          <w:rPrChange w:id="463" w:author="PC-051" w:date="2015-03-24T16:20:00Z">
            <w:rPr>
              <w:b/>
            </w:rPr>
          </w:rPrChange>
        </w:rPr>
        <w:t xml:space="preserve"> </w:t>
      </w:r>
    </w:p>
    <w:p w14:paraId="09C237EF" w14:textId="23988453" w:rsidR="003008FD" w:rsidRPr="00177764" w:rsidRDefault="007A50C5" w:rsidP="007A50C5">
      <w:pPr>
        <w:ind w:firstLineChars="200" w:firstLine="468"/>
        <w:rPr>
          <w:rFonts w:ascii="HG丸ｺﾞｼｯｸM-PRO" w:eastAsia="HG丸ｺﾞｼｯｸM-PRO" w:hAnsi="HG丸ｺﾞｼｯｸM-PRO"/>
          <w:rPrChange w:id="464" w:author="PC-051" w:date="2015-03-24T16:20:00Z">
            <w:rPr/>
          </w:rPrChange>
        </w:rPr>
      </w:pPr>
      <w:del w:id="465" w:author="PC-051" w:date="2019-03-05T09:42:00Z">
        <w:r w:rsidRPr="00D15044" w:rsidDel="0056360C">
          <w:rPr>
            <w:rFonts w:ascii="HG丸ｺﾞｼｯｸM-PRO" w:eastAsia="HG丸ｺﾞｼｯｸM-PRO" w:hAnsi="HG丸ｺﾞｼｯｸM-PRO" w:hint="eastAsia"/>
            <w:rPrChange w:id="466" w:author="PC-051" w:date="2015-03-24T16:20:00Z">
              <w:rPr>
                <w:rFonts w:hint="eastAsia"/>
              </w:rPr>
            </w:rPrChange>
          </w:rPr>
          <w:delText>平成</w:delText>
        </w:r>
      </w:del>
      <w:r w:rsidR="001F4784">
        <w:rPr>
          <w:rFonts w:ascii="HG丸ｺﾞｼｯｸM-PRO" w:eastAsia="HG丸ｺﾞｼｯｸM-PRO" w:hAnsi="HG丸ｺﾞｼｯｸM-PRO" w:hint="eastAsia"/>
          <w:kern w:val="0"/>
        </w:rPr>
        <w:t>令和４</w:t>
      </w:r>
      <w:del w:id="467" w:author="PC-051" w:date="2016-03-18T16:34:00Z">
        <w:r w:rsidRPr="00D15044" w:rsidDel="005C52D3">
          <w:rPr>
            <w:rFonts w:ascii="HG丸ｺﾞｼｯｸM-PRO" w:eastAsia="HG丸ｺﾞｼｯｸM-PRO" w:hAnsi="HG丸ｺﾞｼｯｸM-PRO" w:hint="eastAsia"/>
            <w:rPrChange w:id="468" w:author="PC-051" w:date="2015-03-24T16:20:00Z">
              <w:rPr>
                <w:rFonts w:hint="eastAsia"/>
              </w:rPr>
            </w:rPrChange>
          </w:rPr>
          <w:delText>２</w:delText>
        </w:r>
      </w:del>
      <w:del w:id="469" w:author="PC-051" w:date="2014-03-25T20:50:00Z">
        <w:r w:rsidR="00A2113D" w:rsidRPr="00D15044" w:rsidDel="00CE4CFF">
          <w:rPr>
            <w:rFonts w:ascii="HG丸ｺﾞｼｯｸM-PRO" w:eastAsia="HG丸ｺﾞｼｯｸM-PRO" w:hAnsi="HG丸ｺﾞｼｯｸM-PRO" w:hint="eastAsia"/>
            <w:rPrChange w:id="470" w:author="PC-051" w:date="2015-03-24T16:20:00Z">
              <w:rPr>
                <w:rFonts w:hint="eastAsia"/>
              </w:rPr>
            </w:rPrChange>
          </w:rPr>
          <w:delText>５</w:delText>
        </w:r>
      </w:del>
      <w:r w:rsidR="003008FD" w:rsidRPr="00D15044">
        <w:rPr>
          <w:rFonts w:ascii="HG丸ｺﾞｼｯｸM-PRO" w:eastAsia="HG丸ｺﾞｼｯｸM-PRO" w:hAnsi="HG丸ｺﾞｼｯｸM-PRO" w:hint="eastAsia"/>
          <w:rPrChange w:id="471" w:author="PC-051" w:date="2015-03-24T16:20:00Z">
            <w:rPr>
              <w:rFonts w:hint="eastAsia"/>
            </w:rPr>
          </w:rPrChange>
        </w:rPr>
        <w:t>年</w:t>
      </w:r>
      <w:r w:rsidR="00EE6B48">
        <w:rPr>
          <w:rFonts w:ascii="HG丸ｺﾞｼｯｸM-PRO" w:eastAsia="HG丸ｺﾞｼｯｸM-PRO" w:hAnsi="HG丸ｺﾞｼｯｸM-PRO" w:hint="eastAsia"/>
        </w:rPr>
        <w:t>5</w:t>
      </w:r>
      <w:del w:id="472" w:author="PC-051" w:date="2016-03-18T16:34:00Z">
        <w:r w:rsidR="003008FD" w:rsidRPr="00D15044" w:rsidDel="005C52D3">
          <w:rPr>
            <w:rFonts w:ascii="HG丸ｺﾞｼｯｸM-PRO" w:eastAsia="HG丸ｺﾞｼｯｸM-PRO" w:hAnsi="HG丸ｺﾞｼｯｸM-PRO" w:hint="eastAsia"/>
            <w:rPrChange w:id="473" w:author="PC-051" w:date="2015-03-24T16:20:00Z">
              <w:rPr>
                <w:rFonts w:hint="eastAsia"/>
              </w:rPr>
            </w:rPrChange>
          </w:rPr>
          <w:delText>５</w:delText>
        </w:r>
      </w:del>
      <w:r w:rsidR="003008FD" w:rsidRPr="00D15044">
        <w:rPr>
          <w:rFonts w:ascii="HG丸ｺﾞｼｯｸM-PRO" w:eastAsia="HG丸ｺﾞｼｯｸM-PRO" w:hAnsi="HG丸ｺﾞｼｯｸM-PRO" w:hint="eastAsia"/>
          <w:rPrChange w:id="474" w:author="PC-051" w:date="2015-03-24T16:20:00Z">
            <w:rPr>
              <w:rFonts w:hint="eastAsia"/>
            </w:rPr>
          </w:rPrChange>
        </w:rPr>
        <w:t>月</w:t>
      </w:r>
      <w:r w:rsidR="00EE6B48">
        <w:rPr>
          <w:rFonts w:ascii="HG丸ｺﾞｼｯｸM-PRO" w:eastAsia="HG丸ｺﾞｼｯｸM-PRO" w:hAnsi="HG丸ｺﾞｼｯｸM-PRO" w:hint="eastAsia"/>
        </w:rPr>
        <w:t>16</w:t>
      </w:r>
      <w:del w:id="475" w:author="PC-051" w:date="2014-03-25T20:50:00Z">
        <w:r w:rsidR="00EE52FB" w:rsidRPr="00D15044" w:rsidDel="00CE4CFF">
          <w:rPr>
            <w:rFonts w:ascii="HG丸ｺﾞｼｯｸM-PRO" w:eastAsia="HG丸ｺﾞｼｯｸM-PRO" w:hAnsi="HG丸ｺﾞｼｯｸM-PRO" w:hint="eastAsia"/>
            <w:rPrChange w:id="476" w:author="PC-051" w:date="2015-03-24T16:20:00Z">
              <w:rPr>
                <w:rFonts w:hint="eastAsia"/>
                <w:color w:val="0070C0"/>
              </w:rPr>
            </w:rPrChange>
          </w:rPr>
          <w:delText>８</w:delText>
        </w:r>
      </w:del>
      <w:r w:rsidRPr="00D15044">
        <w:rPr>
          <w:rFonts w:ascii="HG丸ｺﾞｼｯｸM-PRO" w:eastAsia="HG丸ｺﾞｼｯｸM-PRO" w:hAnsi="HG丸ｺﾞｼｯｸM-PRO" w:hint="eastAsia"/>
          <w:rPrChange w:id="477" w:author="PC-051" w:date="2015-03-24T16:20:00Z">
            <w:rPr>
              <w:rFonts w:hint="eastAsia"/>
            </w:rPr>
          </w:rPrChange>
        </w:rPr>
        <w:t>日（</w:t>
      </w:r>
      <w:r w:rsidR="00EE6B48">
        <w:rPr>
          <w:rFonts w:ascii="HG丸ｺﾞｼｯｸM-PRO" w:eastAsia="HG丸ｺﾞｼｯｸM-PRO" w:hAnsi="HG丸ｺﾞｼｯｸM-PRO" w:hint="eastAsia"/>
        </w:rPr>
        <w:t>月</w:t>
      </w:r>
      <w:del w:id="478" w:author="PC-051" w:date="2014-03-25T20:50:00Z">
        <w:r w:rsidR="00EE52FB" w:rsidRPr="00D15044" w:rsidDel="00CE4CFF">
          <w:rPr>
            <w:rFonts w:ascii="HG丸ｺﾞｼｯｸM-PRO" w:eastAsia="HG丸ｺﾞｼｯｸM-PRO" w:hAnsi="HG丸ｺﾞｼｯｸM-PRO" w:hint="eastAsia"/>
            <w:rPrChange w:id="479" w:author="PC-051" w:date="2015-03-24T16:20:00Z">
              <w:rPr>
                <w:rFonts w:hint="eastAsia"/>
                <w:color w:val="0070C0"/>
              </w:rPr>
            </w:rPrChange>
          </w:rPr>
          <w:delText>水</w:delText>
        </w:r>
      </w:del>
      <w:r w:rsidR="003008FD" w:rsidRPr="00D15044">
        <w:rPr>
          <w:rFonts w:ascii="HG丸ｺﾞｼｯｸM-PRO" w:eastAsia="HG丸ｺﾞｼｯｸM-PRO" w:hAnsi="HG丸ｺﾞｼｯｸM-PRO" w:hint="eastAsia"/>
          <w:rPrChange w:id="480" w:author="PC-051" w:date="2015-03-24T16:20:00Z">
            <w:rPr>
              <w:rFonts w:hint="eastAsia"/>
            </w:rPr>
          </w:rPrChange>
        </w:rPr>
        <w:t>）</w:t>
      </w:r>
      <w:r w:rsidR="001F4784">
        <w:rPr>
          <w:rFonts w:ascii="HG丸ｺﾞｼｯｸM-PRO" w:eastAsia="HG丸ｺﾞｼｯｸM-PRO" w:hAnsi="HG丸ｺﾞｼｯｸM-PRO" w:hint="eastAsia"/>
        </w:rPr>
        <w:t>17時</w:t>
      </w:r>
      <w:r w:rsidR="003008FD" w:rsidRPr="00177764">
        <w:rPr>
          <w:rFonts w:ascii="HG丸ｺﾞｼｯｸM-PRO" w:eastAsia="HG丸ｺﾞｼｯｸM-PRO" w:hAnsi="HG丸ｺﾞｼｯｸM-PRO" w:hint="eastAsia"/>
          <w:rPrChange w:id="481" w:author="PC-051" w:date="2015-03-24T16:20:00Z">
            <w:rPr>
              <w:rFonts w:hint="eastAsia"/>
            </w:rPr>
          </w:rPrChange>
        </w:rPr>
        <w:t>必着</w:t>
      </w:r>
      <w:r w:rsidR="003008FD" w:rsidRPr="00177764">
        <w:rPr>
          <w:rFonts w:ascii="HG丸ｺﾞｼｯｸM-PRO" w:eastAsia="HG丸ｺﾞｼｯｸM-PRO" w:hAnsi="HG丸ｺﾞｼｯｸM-PRO"/>
          <w:rPrChange w:id="482" w:author="PC-051" w:date="2015-03-24T16:20:00Z">
            <w:rPr/>
          </w:rPrChange>
        </w:rPr>
        <w:t xml:space="preserve"> </w:t>
      </w:r>
    </w:p>
    <w:p w14:paraId="7AE87E79" w14:textId="4FF9F8AF" w:rsidR="003008FD" w:rsidRDefault="003008FD">
      <w:pPr>
        <w:ind w:leftChars="200" w:left="468"/>
        <w:rPr>
          <w:rFonts w:ascii="HG丸ｺﾞｼｯｸM-PRO" w:eastAsia="HG丸ｺﾞｼｯｸM-PRO" w:hAnsi="HG丸ｺﾞｼｯｸM-PRO"/>
        </w:rPr>
      </w:pPr>
      <w:r w:rsidRPr="00177764">
        <w:rPr>
          <w:rFonts w:ascii="HG丸ｺﾞｼｯｸM-PRO" w:eastAsia="HG丸ｺﾞｼｯｸM-PRO" w:hAnsi="HG丸ｺﾞｼｯｸM-PRO" w:hint="eastAsia"/>
          <w:rPrChange w:id="483" w:author="PC-051" w:date="2015-03-24T16:20:00Z">
            <w:rPr>
              <w:rFonts w:hint="eastAsia"/>
            </w:rPr>
          </w:rPrChange>
        </w:rPr>
        <w:t>※この期限までに必要書類すべての提出がないものは、受け付けできませんのでご注意ください。</w:t>
      </w:r>
      <w:r w:rsidRPr="00177764">
        <w:rPr>
          <w:rFonts w:ascii="HG丸ｺﾞｼｯｸM-PRO" w:eastAsia="HG丸ｺﾞｼｯｸM-PRO" w:hAnsi="HG丸ｺﾞｼｯｸM-PRO"/>
          <w:rPrChange w:id="484" w:author="PC-051" w:date="2015-03-24T16:20:00Z">
            <w:rPr/>
          </w:rPrChange>
        </w:rPr>
        <w:t xml:space="preserve"> </w:t>
      </w:r>
    </w:p>
    <w:p w14:paraId="43C62B0A" w14:textId="77777777" w:rsidR="006C4770" w:rsidRPr="00177764" w:rsidRDefault="006C4770" w:rsidP="006C4770">
      <w:pPr>
        <w:ind w:leftChars="200" w:left="468"/>
        <w:rPr>
          <w:rFonts w:ascii="HG丸ｺﾞｼｯｸM-PRO" w:eastAsia="HG丸ｺﾞｼｯｸM-PRO" w:hAnsi="HG丸ｺﾞｼｯｸM-PRO"/>
          <w:rPrChange w:id="485" w:author="PC-051" w:date="2015-03-24T16:20:00Z">
            <w:rPr/>
          </w:rPrChange>
        </w:rPr>
      </w:pPr>
    </w:p>
    <w:p w14:paraId="70D96064" w14:textId="77777777" w:rsidR="00A53CED" w:rsidRPr="00177764" w:rsidDel="00355136" w:rsidRDefault="00A53CED" w:rsidP="007A50C5">
      <w:pPr>
        <w:ind w:leftChars="150" w:left="351"/>
        <w:rPr>
          <w:del w:id="486" w:author="PC-051" w:date="2020-03-24T13:30:00Z"/>
          <w:rFonts w:ascii="HG丸ｺﾞｼｯｸM-PRO" w:eastAsia="HG丸ｺﾞｼｯｸM-PRO" w:hAnsi="HG丸ｺﾞｼｯｸM-PRO"/>
          <w:rPrChange w:id="487" w:author="PC-051" w:date="2015-03-24T16:20:00Z">
            <w:rPr>
              <w:del w:id="488" w:author="PC-051" w:date="2020-03-24T13:30:00Z"/>
            </w:rPr>
          </w:rPrChange>
        </w:rPr>
      </w:pPr>
    </w:p>
    <w:p w14:paraId="5E53CB85" w14:textId="77777777" w:rsidR="003008FD" w:rsidRPr="00177764" w:rsidRDefault="007A50C5" w:rsidP="003008FD">
      <w:pPr>
        <w:rPr>
          <w:rFonts w:ascii="HG丸ｺﾞｼｯｸM-PRO" w:eastAsia="HG丸ｺﾞｼｯｸM-PRO" w:hAnsi="HG丸ｺﾞｼｯｸM-PRO"/>
          <w:b/>
          <w:rPrChange w:id="489" w:author="PC-051" w:date="2015-03-24T16:20:00Z">
            <w:rPr>
              <w:b/>
            </w:rPr>
          </w:rPrChange>
        </w:rPr>
      </w:pPr>
      <w:r w:rsidRPr="00177764">
        <w:rPr>
          <w:rFonts w:ascii="HG丸ｺﾞｼｯｸM-PRO" w:eastAsia="HG丸ｺﾞｼｯｸM-PRO" w:hAnsi="HG丸ｺﾞｼｯｸM-PRO" w:hint="eastAsia"/>
          <w:b/>
          <w:rPrChange w:id="490" w:author="PC-051" w:date="2015-03-24T16:20:00Z">
            <w:rPr>
              <w:rFonts w:hint="eastAsia"/>
              <w:b/>
            </w:rPr>
          </w:rPrChange>
        </w:rPr>
        <w:t xml:space="preserve">９　</w:t>
      </w:r>
      <w:r w:rsidR="003008FD" w:rsidRPr="00177764">
        <w:rPr>
          <w:rFonts w:ascii="HG丸ｺﾞｼｯｸM-PRO" w:eastAsia="HG丸ｺﾞｼｯｸM-PRO" w:hAnsi="HG丸ｺﾞｼｯｸM-PRO" w:hint="eastAsia"/>
          <w:b/>
          <w:rPrChange w:id="491" w:author="PC-051" w:date="2015-03-24T16:20:00Z">
            <w:rPr>
              <w:rFonts w:hint="eastAsia"/>
              <w:b/>
            </w:rPr>
          </w:rPrChange>
        </w:rPr>
        <w:t>提出先及び問合せ先</w:t>
      </w:r>
      <w:r w:rsidR="003008FD" w:rsidRPr="00177764">
        <w:rPr>
          <w:rFonts w:ascii="HG丸ｺﾞｼｯｸM-PRO" w:eastAsia="HG丸ｺﾞｼｯｸM-PRO" w:hAnsi="HG丸ｺﾞｼｯｸM-PRO"/>
          <w:b/>
          <w:rPrChange w:id="492" w:author="PC-051" w:date="2015-03-24T16:20:00Z">
            <w:rPr>
              <w:b/>
            </w:rPr>
          </w:rPrChange>
        </w:rPr>
        <w:t xml:space="preserve"> </w:t>
      </w:r>
    </w:p>
    <w:p w14:paraId="4FB39C6F" w14:textId="77777777" w:rsidR="000E6C3F" w:rsidRPr="00177764" w:rsidRDefault="000E6C3F" w:rsidP="000E6C3F">
      <w:pPr>
        <w:ind w:firstLineChars="300" w:firstLine="702"/>
        <w:rPr>
          <w:rFonts w:ascii="HG丸ｺﾞｼｯｸM-PRO" w:eastAsia="HG丸ｺﾞｼｯｸM-PRO" w:hAnsi="HG丸ｺﾞｼｯｸM-PRO"/>
          <w:rPrChange w:id="493" w:author="PC-051" w:date="2015-03-24T16:20:00Z">
            <w:rPr/>
          </w:rPrChange>
        </w:rPr>
      </w:pPr>
      <w:r w:rsidRPr="00177764">
        <w:rPr>
          <w:rFonts w:ascii="HG丸ｺﾞｼｯｸM-PRO" w:eastAsia="HG丸ｺﾞｼｯｸM-PRO" w:hAnsi="HG丸ｺﾞｼｯｸM-PRO" w:hint="eastAsia"/>
          <w:rPrChange w:id="494" w:author="PC-051" w:date="2015-03-24T16:20:00Z">
            <w:rPr>
              <w:rFonts w:hint="eastAsia"/>
            </w:rPr>
          </w:rPrChange>
        </w:rPr>
        <w:t>〒</w:t>
      </w:r>
      <w:ins w:id="495" w:author="PC-051" w:date="2016-03-18T16:56:00Z">
        <w:r w:rsidR="00B00D99">
          <w:rPr>
            <w:rFonts w:ascii="HG丸ｺﾞｼｯｸM-PRO" w:eastAsia="HG丸ｺﾞｼｯｸM-PRO" w:hAnsi="HG丸ｺﾞｼｯｸM-PRO" w:hint="eastAsia"/>
          </w:rPr>
          <w:t>７８１－５１０１</w:t>
        </w:r>
      </w:ins>
      <w:del w:id="496" w:author="PC-051" w:date="2016-03-18T16:55:00Z">
        <w:r w:rsidRPr="00177764" w:rsidDel="00B00D99">
          <w:rPr>
            <w:rFonts w:ascii="HG丸ｺﾞｼｯｸM-PRO" w:eastAsia="HG丸ｺﾞｼｯｸM-PRO" w:hAnsi="HG丸ｺﾞｼｯｸM-PRO" w:hint="eastAsia"/>
            <w:rPrChange w:id="497" w:author="PC-051" w:date="2015-03-24T16:20:00Z">
              <w:rPr>
                <w:rFonts w:hint="eastAsia"/>
              </w:rPr>
            </w:rPrChange>
          </w:rPr>
          <w:delText>７８</w:delText>
        </w:r>
      </w:del>
      <w:del w:id="498" w:author="PC-051" w:date="2014-03-25T20:51:00Z">
        <w:r w:rsidR="00F7001E" w:rsidRPr="00177764" w:rsidDel="00CE4CFF">
          <w:rPr>
            <w:rFonts w:ascii="HG丸ｺﾞｼｯｸM-PRO" w:eastAsia="HG丸ｺﾞｼｯｸM-PRO" w:hAnsi="HG丸ｺﾞｼｯｸM-PRO" w:hint="eastAsia"/>
            <w:rPrChange w:id="499" w:author="PC-051" w:date="2015-03-24T16:20:00Z">
              <w:rPr>
                <w:rFonts w:hint="eastAsia"/>
              </w:rPr>
            </w:rPrChange>
          </w:rPr>
          <w:delText>０</w:delText>
        </w:r>
      </w:del>
      <w:del w:id="500" w:author="PC-051" w:date="2016-03-18T16:55:00Z">
        <w:r w:rsidRPr="00177764" w:rsidDel="00B00D99">
          <w:rPr>
            <w:rFonts w:ascii="HG丸ｺﾞｼｯｸM-PRO" w:eastAsia="HG丸ｺﾞｼｯｸM-PRO" w:hAnsi="HG丸ｺﾞｼｯｸM-PRO" w:hint="eastAsia"/>
            <w:rPrChange w:id="501" w:author="PC-051" w:date="2015-03-24T16:20:00Z">
              <w:rPr>
                <w:rFonts w:hint="eastAsia"/>
              </w:rPr>
            </w:rPrChange>
          </w:rPr>
          <w:delText>－</w:delText>
        </w:r>
      </w:del>
      <w:del w:id="502" w:author="PC-051" w:date="2014-03-25T20:51:00Z">
        <w:r w:rsidR="00F7001E" w:rsidRPr="00177764" w:rsidDel="00CE4CFF">
          <w:rPr>
            <w:rFonts w:ascii="HG丸ｺﾞｼｯｸM-PRO" w:eastAsia="HG丸ｺﾞｼｯｸM-PRO" w:hAnsi="HG丸ｺﾞｼｯｸM-PRO" w:hint="eastAsia"/>
            <w:rPrChange w:id="503" w:author="PC-051" w:date="2015-03-24T16:20:00Z">
              <w:rPr>
                <w:rFonts w:hint="eastAsia"/>
              </w:rPr>
            </w:rPrChange>
          </w:rPr>
          <w:delText>８５</w:delText>
        </w:r>
        <w:r w:rsidR="00EE52FB" w:rsidRPr="00177764" w:rsidDel="00CE4CFF">
          <w:rPr>
            <w:rFonts w:ascii="HG丸ｺﾞｼｯｸM-PRO" w:eastAsia="HG丸ｺﾞｼｯｸM-PRO" w:hAnsi="HG丸ｺﾞｼｯｸM-PRO" w:hint="eastAsia"/>
            <w:rPrChange w:id="504" w:author="PC-051" w:date="2015-03-24T16:20:00Z">
              <w:rPr>
                <w:rFonts w:hint="eastAsia"/>
              </w:rPr>
            </w:rPrChange>
          </w:rPr>
          <w:delText>７０</w:delText>
        </w:r>
      </w:del>
      <w:r w:rsidR="00F7001E" w:rsidRPr="00177764">
        <w:rPr>
          <w:rFonts w:ascii="HG丸ｺﾞｼｯｸM-PRO" w:eastAsia="HG丸ｺﾞｼｯｸM-PRO" w:hAnsi="HG丸ｺﾞｼｯｸM-PRO" w:hint="eastAsia"/>
          <w:rPrChange w:id="505" w:author="PC-051" w:date="2015-03-24T16:20:00Z">
            <w:rPr>
              <w:rFonts w:hint="eastAsia"/>
            </w:rPr>
          </w:rPrChange>
        </w:rPr>
        <w:t xml:space="preserve">　</w:t>
      </w:r>
      <w:r w:rsidRPr="00177764">
        <w:rPr>
          <w:rFonts w:ascii="HG丸ｺﾞｼｯｸM-PRO" w:eastAsia="HG丸ｺﾞｼｯｸM-PRO" w:hAnsi="HG丸ｺﾞｼｯｸM-PRO" w:hint="eastAsia"/>
          <w:rPrChange w:id="506" w:author="PC-051" w:date="2015-03-24T16:20:00Z">
            <w:rPr>
              <w:rFonts w:hint="eastAsia"/>
            </w:rPr>
          </w:rPrChange>
        </w:rPr>
        <w:t>高知市</w:t>
      </w:r>
      <w:del w:id="507" w:author="PC-051" w:date="2014-03-25T20:51:00Z">
        <w:r w:rsidR="00F7001E" w:rsidRPr="00177764" w:rsidDel="00CE4CFF">
          <w:rPr>
            <w:rFonts w:ascii="HG丸ｺﾞｼｯｸM-PRO" w:eastAsia="HG丸ｺﾞｼｯｸM-PRO" w:hAnsi="HG丸ｺﾞｼｯｸM-PRO" w:hint="eastAsia"/>
            <w:rPrChange w:id="508" w:author="PC-051" w:date="2015-03-24T16:20:00Z">
              <w:rPr>
                <w:rFonts w:hint="eastAsia"/>
              </w:rPr>
            </w:rPrChange>
          </w:rPr>
          <w:delText>丸の内１－２－２０</w:delText>
        </w:r>
      </w:del>
      <w:ins w:id="509" w:author="PC-051" w:date="2014-03-25T20:51:00Z">
        <w:r w:rsidR="00CE4CFF" w:rsidRPr="00177764">
          <w:rPr>
            <w:rFonts w:ascii="HG丸ｺﾞｼｯｸM-PRO" w:eastAsia="HG丸ｺﾞｼｯｸM-PRO" w:hAnsi="HG丸ｺﾞｼｯｸM-PRO" w:hint="eastAsia"/>
            <w:rPrChange w:id="510" w:author="PC-051" w:date="2015-03-24T16:20:00Z">
              <w:rPr>
                <w:rFonts w:hint="eastAsia"/>
              </w:rPr>
            </w:rPrChange>
          </w:rPr>
          <w:t>布師田</w:t>
        </w:r>
      </w:ins>
      <w:ins w:id="511" w:author="PC-051" w:date="2016-03-18T16:56:00Z">
        <w:r w:rsidR="00B00D99">
          <w:rPr>
            <w:rFonts w:ascii="HG丸ｺﾞｼｯｸM-PRO" w:eastAsia="HG丸ｺﾞｼｯｸM-PRO" w:hAnsi="HG丸ｺﾞｼｯｸM-PRO" w:hint="eastAsia"/>
          </w:rPr>
          <w:t>３９９２－２</w:t>
        </w:r>
      </w:ins>
    </w:p>
    <w:p w14:paraId="3885367A" w14:textId="79D83475" w:rsidR="00202B0F" w:rsidRDefault="002F06EA" w:rsidP="00F7001E">
      <w:pPr>
        <w:ind w:firstLineChars="300" w:firstLine="702"/>
        <w:rPr>
          <w:rFonts w:ascii="HG丸ｺﾞｼｯｸM-PRO" w:eastAsia="HG丸ｺﾞｼｯｸM-PRO" w:hAnsi="HG丸ｺﾞｼｯｸM-PRO"/>
        </w:rPr>
      </w:pPr>
      <w:ins w:id="512" w:author="PC-051" w:date="2014-03-27T13:55:00Z">
        <w:r w:rsidRPr="00177764">
          <w:rPr>
            <w:rFonts w:ascii="HG丸ｺﾞｼｯｸM-PRO" w:eastAsia="HG丸ｺﾞｼｯｸM-PRO" w:hAnsi="HG丸ｺﾞｼｯｸM-PRO" w:hint="eastAsia"/>
            <w:rPrChange w:id="513" w:author="PC-051" w:date="2015-03-24T16:20:00Z">
              <w:rPr>
                <w:rFonts w:hint="eastAsia"/>
              </w:rPr>
            </w:rPrChange>
          </w:rPr>
          <w:t>公益財団法人</w:t>
        </w:r>
      </w:ins>
      <w:ins w:id="514" w:author="PC-051" w:date="2014-03-25T20:51:00Z">
        <w:r w:rsidR="00CE4CFF" w:rsidRPr="00177764">
          <w:rPr>
            <w:rFonts w:ascii="HG丸ｺﾞｼｯｸM-PRO" w:eastAsia="HG丸ｺﾞｼｯｸM-PRO" w:hAnsi="HG丸ｺﾞｼｯｸM-PRO" w:hint="eastAsia"/>
            <w:rPrChange w:id="515" w:author="PC-051" w:date="2015-03-24T16:20:00Z">
              <w:rPr>
                <w:rFonts w:hint="eastAsia"/>
              </w:rPr>
            </w:rPrChange>
          </w:rPr>
          <w:t>高知県産業振興センター</w:t>
        </w:r>
      </w:ins>
    </w:p>
    <w:p w14:paraId="6987AC3A" w14:textId="5A6C8E47" w:rsidR="00202B0F" w:rsidRDefault="0096194C" w:rsidP="00F7001E">
      <w:pPr>
        <w:ind w:firstLineChars="300" w:firstLine="702"/>
        <w:rPr>
          <w:rFonts w:ascii="HG丸ｺﾞｼｯｸM-PRO" w:eastAsia="HG丸ｺﾞｼｯｸM-PRO" w:hAnsi="HG丸ｺﾞｼｯｸM-PRO"/>
        </w:rPr>
      </w:pPr>
      <w:ins w:id="516" w:author="PC-051" w:date="2017-03-23T13:34:00Z">
        <w:r>
          <w:rPr>
            <w:rFonts w:ascii="HG丸ｺﾞｼｯｸM-PRO" w:eastAsia="HG丸ｺﾞｼｯｸM-PRO" w:hAnsi="HG丸ｺﾞｼｯｸM-PRO" w:hint="eastAsia"/>
          </w:rPr>
          <w:t>地産地消</w:t>
        </w:r>
      </w:ins>
      <w:r w:rsidR="00202B0F">
        <w:rPr>
          <w:rFonts w:ascii="HG丸ｺﾞｼｯｸM-PRO" w:eastAsia="HG丸ｺﾞｼｯｸM-PRO" w:hAnsi="HG丸ｺﾞｼｯｸM-PRO" w:hint="eastAsia"/>
        </w:rPr>
        <w:t>・外商推進</w:t>
      </w:r>
      <w:ins w:id="517" w:author="PC-051" w:date="2016-03-23T18:32:00Z">
        <w:r w:rsidR="002302E5">
          <w:rPr>
            <w:rFonts w:ascii="HG丸ｺﾞｼｯｸM-PRO" w:eastAsia="HG丸ｺﾞｼｯｸM-PRO" w:hAnsi="HG丸ｺﾞｼｯｸM-PRO" w:hint="eastAsia"/>
          </w:rPr>
          <w:t>部</w:t>
        </w:r>
      </w:ins>
      <w:r w:rsidR="00202B0F">
        <w:rPr>
          <w:rFonts w:ascii="HG丸ｺﾞｼｯｸM-PRO" w:eastAsia="HG丸ｺﾞｼｯｸM-PRO" w:hAnsi="HG丸ｺﾞｼｯｸM-PRO" w:hint="eastAsia"/>
        </w:rPr>
        <w:t xml:space="preserve">　事業戦略・</w:t>
      </w:r>
      <w:ins w:id="518" w:author="PC-051" w:date="2017-03-22T18:57:00Z">
        <w:r w:rsidR="00DC60C9">
          <w:rPr>
            <w:rFonts w:ascii="HG丸ｺﾞｼｯｸM-PRO" w:eastAsia="HG丸ｺﾞｼｯｸM-PRO" w:hAnsi="HG丸ｺﾞｼｯｸM-PRO" w:hint="eastAsia"/>
          </w:rPr>
          <w:t>地産地消</w:t>
        </w:r>
      </w:ins>
      <w:del w:id="519" w:author="PC-051" w:date="2014-03-25T20:52:00Z">
        <w:r w:rsidR="00F7001E" w:rsidRPr="00177764" w:rsidDel="00CE4CFF">
          <w:rPr>
            <w:rFonts w:ascii="HG丸ｺﾞｼｯｸM-PRO" w:eastAsia="HG丸ｺﾞｼｯｸM-PRO" w:hAnsi="HG丸ｺﾞｼｯｸM-PRO" w:hint="eastAsia"/>
            <w:rPrChange w:id="520" w:author="PC-051" w:date="2015-03-24T16:20:00Z">
              <w:rPr>
                <w:rFonts w:hint="eastAsia"/>
              </w:rPr>
            </w:rPrChange>
          </w:rPr>
          <w:delText>高知県庁　土木部　港湾振興課</w:delText>
        </w:r>
      </w:del>
      <w:del w:id="521" w:author="PC-051" w:date="2014-03-27T14:05:00Z">
        <w:r w:rsidR="00F7001E" w:rsidRPr="00177764" w:rsidDel="001E1EB7">
          <w:rPr>
            <w:rFonts w:ascii="HG丸ｺﾞｼｯｸM-PRO" w:eastAsia="HG丸ｺﾞｼｯｸM-PRO" w:hAnsi="HG丸ｺﾞｼｯｸM-PRO" w:hint="eastAsia"/>
            <w:rPrChange w:id="522" w:author="PC-051" w:date="2015-03-24T16:20:00Z">
              <w:rPr>
                <w:rFonts w:hint="eastAsia"/>
              </w:rPr>
            </w:rPrChange>
          </w:rPr>
          <w:delText xml:space="preserve">　</w:delText>
        </w:r>
      </w:del>
      <w:ins w:id="523" w:author="PC-051" w:date="2014-03-27T13:54:00Z">
        <w:r w:rsidR="002F06EA" w:rsidRPr="00177764">
          <w:rPr>
            <w:rFonts w:ascii="HG丸ｺﾞｼｯｸM-PRO" w:eastAsia="HG丸ｺﾞｼｯｸM-PRO" w:hAnsi="HG丸ｺﾞｼｯｸM-PRO" w:hint="eastAsia"/>
            <w:rPrChange w:id="524" w:author="PC-051" w:date="2015-03-24T16:20:00Z">
              <w:rPr>
                <w:rFonts w:hint="eastAsia"/>
              </w:rPr>
            </w:rPrChange>
          </w:rPr>
          <w:t>課　担当</w:t>
        </w:r>
      </w:ins>
      <w:ins w:id="525" w:author="PC-051" w:date="2014-03-27T14:05:00Z">
        <w:r w:rsidR="001E1EB7" w:rsidRPr="00177764">
          <w:rPr>
            <w:rFonts w:ascii="HG丸ｺﾞｼｯｸM-PRO" w:eastAsia="HG丸ｺﾞｼｯｸM-PRO" w:hAnsi="HG丸ｺﾞｼｯｸM-PRO" w:hint="eastAsia"/>
            <w:rPrChange w:id="526" w:author="PC-051" w:date="2015-03-24T16:20:00Z">
              <w:rPr>
                <w:rFonts w:hint="eastAsia"/>
              </w:rPr>
            </w:rPrChange>
          </w:rPr>
          <w:t>：</w:t>
        </w:r>
      </w:ins>
      <w:r w:rsidR="00AE100C">
        <w:rPr>
          <w:rFonts w:ascii="HG丸ｺﾞｼｯｸM-PRO" w:eastAsia="HG丸ｺﾞｼｯｸM-PRO" w:hAnsi="HG丸ｺﾞｼｯｸM-PRO" w:hint="eastAsia"/>
        </w:rPr>
        <w:t>會澤</w:t>
      </w:r>
      <w:r w:rsidR="00B37574">
        <w:rPr>
          <w:rFonts w:ascii="HG丸ｺﾞｼｯｸM-PRO" w:eastAsia="HG丸ｺﾞｼｯｸM-PRO" w:hAnsi="HG丸ｺﾞｼｯｸM-PRO" w:hint="eastAsia"/>
        </w:rPr>
        <w:t>・福原</w:t>
      </w:r>
    </w:p>
    <w:p w14:paraId="14E718F8" w14:textId="1749F426" w:rsidR="000E6C3F" w:rsidRPr="00177764" w:rsidRDefault="00F7001E" w:rsidP="00F7001E">
      <w:pPr>
        <w:ind w:firstLineChars="300" w:firstLine="702"/>
        <w:rPr>
          <w:rFonts w:ascii="HG丸ｺﾞｼｯｸM-PRO" w:eastAsia="HG丸ｺﾞｼｯｸM-PRO" w:hAnsi="HG丸ｺﾞｼｯｸM-PRO"/>
          <w:rPrChange w:id="527" w:author="PC-051" w:date="2015-03-24T16:20:00Z">
            <w:rPr/>
          </w:rPrChange>
        </w:rPr>
      </w:pPr>
      <w:r w:rsidRPr="00177764">
        <w:rPr>
          <w:rFonts w:ascii="HG丸ｺﾞｼｯｸM-PRO" w:eastAsia="HG丸ｺﾞｼｯｸM-PRO" w:hAnsi="HG丸ｺﾞｼｯｸM-PRO" w:hint="eastAsia"/>
          <w:rPrChange w:id="528" w:author="PC-051" w:date="2015-03-24T16:20:00Z">
            <w:rPr>
              <w:rFonts w:hint="eastAsia"/>
            </w:rPr>
          </w:rPrChange>
        </w:rPr>
        <w:t>ＴＥＬ</w:t>
      </w:r>
      <w:ins w:id="529" w:author="PC-051" w:date="2016-03-18T16:56:00Z">
        <w:r w:rsidR="00B00D99">
          <w:rPr>
            <w:rFonts w:ascii="HG丸ｺﾞｼｯｸM-PRO" w:eastAsia="HG丸ｺﾞｼｯｸM-PRO" w:hAnsi="HG丸ｺﾞｼｯｸM-PRO" w:hint="eastAsia"/>
          </w:rPr>
          <w:t>０８８－８４５－</w:t>
        </w:r>
      </w:ins>
      <w:r w:rsidR="001F4784">
        <w:rPr>
          <w:rFonts w:ascii="HG丸ｺﾞｼｯｸM-PRO" w:eastAsia="HG丸ｺﾞｼｯｸM-PRO" w:hAnsi="HG丸ｺﾞｼｯｸM-PRO" w:hint="eastAsia"/>
        </w:rPr>
        <w:t>６６００</w:t>
      </w:r>
      <w:del w:id="530" w:author="PC-051" w:date="2016-03-18T16:56:00Z">
        <w:r w:rsidRPr="00177764" w:rsidDel="00B00D99">
          <w:rPr>
            <w:rFonts w:ascii="HG丸ｺﾞｼｯｸM-PRO" w:eastAsia="HG丸ｺﾞｼｯｸM-PRO" w:hAnsi="HG丸ｺﾞｼｯｸM-PRO" w:hint="eastAsia"/>
            <w:rPrChange w:id="531" w:author="PC-051" w:date="2015-03-24T16:20:00Z">
              <w:rPr>
                <w:rFonts w:hint="eastAsia"/>
              </w:rPr>
            </w:rPrChange>
          </w:rPr>
          <w:delText>０８８－８</w:delText>
        </w:r>
      </w:del>
      <w:del w:id="532" w:author="PC-051" w:date="2014-03-25T20:52:00Z">
        <w:r w:rsidRPr="00177764" w:rsidDel="00CE4CFF">
          <w:rPr>
            <w:rFonts w:ascii="HG丸ｺﾞｼｯｸM-PRO" w:eastAsia="HG丸ｺﾞｼｯｸM-PRO" w:hAnsi="HG丸ｺﾞｼｯｸM-PRO" w:hint="eastAsia"/>
            <w:rPrChange w:id="533" w:author="PC-051" w:date="2015-03-24T16:20:00Z">
              <w:rPr>
                <w:rFonts w:hint="eastAsia"/>
              </w:rPr>
            </w:rPrChange>
          </w:rPr>
          <w:delText>２３</w:delText>
        </w:r>
      </w:del>
      <w:del w:id="534" w:author="PC-051" w:date="2016-03-18T16:56:00Z">
        <w:r w:rsidRPr="00177764" w:rsidDel="00B00D99">
          <w:rPr>
            <w:rFonts w:ascii="HG丸ｺﾞｼｯｸM-PRO" w:eastAsia="HG丸ｺﾞｼｯｸM-PRO" w:hAnsi="HG丸ｺﾞｼｯｸM-PRO" w:hint="eastAsia"/>
            <w:rPrChange w:id="535" w:author="PC-051" w:date="2015-03-24T16:20:00Z">
              <w:rPr>
                <w:rFonts w:hint="eastAsia"/>
              </w:rPr>
            </w:rPrChange>
          </w:rPr>
          <w:delText>－</w:delText>
        </w:r>
      </w:del>
      <w:del w:id="536" w:author="PC-051" w:date="2014-03-25T20:52:00Z">
        <w:r w:rsidRPr="00177764" w:rsidDel="00CE4CFF">
          <w:rPr>
            <w:rFonts w:ascii="HG丸ｺﾞｼｯｸM-PRO" w:eastAsia="HG丸ｺﾞｼｯｸM-PRO" w:hAnsi="HG丸ｺﾞｼｯｸM-PRO" w:hint="eastAsia"/>
            <w:rPrChange w:id="537" w:author="PC-051" w:date="2015-03-24T16:20:00Z">
              <w:rPr>
                <w:rFonts w:hint="eastAsia"/>
              </w:rPr>
            </w:rPrChange>
          </w:rPr>
          <w:delText>９８８８</w:delText>
        </w:r>
      </w:del>
      <w:r w:rsidR="000E6C3F" w:rsidRPr="00177764">
        <w:rPr>
          <w:rFonts w:ascii="HG丸ｺﾞｼｯｸM-PRO" w:eastAsia="HG丸ｺﾞｼｯｸM-PRO" w:hAnsi="HG丸ｺﾞｼｯｸM-PRO"/>
          <w:rPrChange w:id="538" w:author="PC-051" w:date="2015-03-24T16:20:00Z">
            <w:rPr/>
          </w:rPrChange>
        </w:rPr>
        <w:t xml:space="preserve"> </w:t>
      </w:r>
    </w:p>
    <w:p w14:paraId="00B5AB27" w14:textId="77777777" w:rsidR="000E6C3F" w:rsidRPr="00B00D99" w:rsidRDefault="000E6C3F" w:rsidP="003008FD">
      <w:pPr>
        <w:rPr>
          <w:rFonts w:ascii="HG丸ｺﾞｼｯｸM-PRO" w:eastAsia="HG丸ｺﾞｼｯｸM-PRO" w:hAnsi="HG丸ｺﾞｼｯｸM-PRO"/>
          <w:b/>
          <w:rPrChange w:id="539" w:author="PC-051" w:date="2016-03-18T16:57:00Z">
            <w:rPr>
              <w:b/>
            </w:rPr>
          </w:rPrChange>
        </w:rPr>
      </w:pPr>
    </w:p>
    <w:p w14:paraId="5473AE77" w14:textId="77777777" w:rsidR="003008FD" w:rsidRPr="00177764" w:rsidRDefault="000E6C3F" w:rsidP="003008FD">
      <w:pPr>
        <w:rPr>
          <w:rFonts w:ascii="HG丸ｺﾞｼｯｸM-PRO" w:eastAsia="HG丸ｺﾞｼｯｸM-PRO" w:hAnsi="HG丸ｺﾞｼｯｸM-PRO"/>
          <w:b/>
          <w:rPrChange w:id="540" w:author="PC-051" w:date="2015-03-24T16:20:00Z">
            <w:rPr>
              <w:b/>
            </w:rPr>
          </w:rPrChange>
        </w:rPr>
      </w:pPr>
      <w:r w:rsidRPr="00177764">
        <w:rPr>
          <w:rFonts w:ascii="HG丸ｺﾞｼｯｸM-PRO" w:eastAsia="HG丸ｺﾞｼｯｸM-PRO" w:hAnsi="HG丸ｺﾞｼｯｸM-PRO"/>
          <w:b/>
          <w:rPrChange w:id="541" w:author="PC-051" w:date="2015-03-24T16:20:00Z">
            <w:rPr>
              <w:b/>
            </w:rPr>
          </w:rPrChange>
        </w:rPr>
        <w:t>10</w:t>
      </w:r>
      <w:r w:rsidRPr="00177764">
        <w:rPr>
          <w:rFonts w:ascii="HG丸ｺﾞｼｯｸM-PRO" w:eastAsia="HG丸ｺﾞｼｯｸM-PRO" w:hAnsi="HG丸ｺﾞｼｯｸM-PRO" w:hint="eastAsia"/>
          <w:b/>
          <w:rPrChange w:id="542" w:author="PC-051" w:date="2015-03-24T16:20:00Z">
            <w:rPr>
              <w:rFonts w:hint="eastAsia"/>
              <w:b/>
            </w:rPr>
          </w:rPrChange>
        </w:rPr>
        <w:t xml:space="preserve">　</w:t>
      </w:r>
      <w:r w:rsidR="003008FD" w:rsidRPr="00177764">
        <w:rPr>
          <w:rFonts w:ascii="HG丸ｺﾞｼｯｸM-PRO" w:eastAsia="HG丸ｺﾞｼｯｸM-PRO" w:hAnsi="HG丸ｺﾞｼｯｸM-PRO" w:hint="eastAsia"/>
          <w:b/>
          <w:rPrChange w:id="543" w:author="PC-051" w:date="2015-03-24T16:20:00Z">
            <w:rPr>
              <w:rFonts w:hint="eastAsia"/>
              <w:b/>
            </w:rPr>
          </w:rPrChange>
        </w:rPr>
        <w:t>受理の通知</w:t>
      </w:r>
      <w:r w:rsidR="003008FD" w:rsidRPr="00177764">
        <w:rPr>
          <w:rFonts w:ascii="HG丸ｺﾞｼｯｸM-PRO" w:eastAsia="HG丸ｺﾞｼｯｸM-PRO" w:hAnsi="HG丸ｺﾞｼｯｸM-PRO"/>
          <w:b/>
          <w:rPrChange w:id="544" w:author="PC-051" w:date="2015-03-24T16:20:00Z">
            <w:rPr>
              <w:b/>
            </w:rPr>
          </w:rPrChange>
        </w:rPr>
        <w:t xml:space="preserve"> </w:t>
      </w:r>
    </w:p>
    <w:p w14:paraId="74F8E704" w14:textId="77777777" w:rsidR="003008FD" w:rsidRPr="00177764" w:rsidRDefault="003008FD" w:rsidP="000E6C3F">
      <w:pPr>
        <w:ind w:leftChars="200" w:left="468" w:firstLineChars="100" w:firstLine="234"/>
        <w:rPr>
          <w:rFonts w:ascii="HG丸ｺﾞｼｯｸM-PRO" w:eastAsia="HG丸ｺﾞｼｯｸM-PRO" w:hAnsi="HG丸ｺﾞｼｯｸM-PRO"/>
          <w:rPrChange w:id="545" w:author="PC-051" w:date="2015-03-24T16:20:00Z">
            <w:rPr/>
          </w:rPrChange>
        </w:rPr>
      </w:pPr>
      <w:r w:rsidRPr="00177764">
        <w:rPr>
          <w:rFonts w:ascii="HG丸ｺﾞｼｯｸM-PRO" w:eastAsia="HG丸ｺﾞｼｯｸM-PRO" w:hAnsi="HG丸ｺﾞｼｯｸM-PRO" w:hint="eastAsia"/>
          <w:rPrChange w:id="546" w:author="PC-051" w:date="2015-03-24T16:20:00Z">
            <w:rPr>
              <w:rFonts w:hint="eastAsia"/>
            </w:rPr>
          </w:rPrChange>
        </w:rPr>
        <w:t>郵送</w:t>
      </w:r>
      <w:del w:id="547" w:author="ioas_user" w:date="2013-03-27T12:20:00Z">
        <w:r w:rsidRPr="00177764" w:rsidDel="00D54445">
          <w:rPr>
            <w:rFonts w:ascii="HG丸ｺﾞｼｯｸM-PRO" w:eastAsia="HG丸ｺﾞｼｯｸM-PRO" w:hAnsi="HG丸ｺﾞｼｯｸM-PRO" w:hint="eastAsia"/>
            <w:rPrChange w:id="548" w:author="PC-051" w:date="2015-03-24T16:20:00Z">
              <w:rPr>
                <w:rFonts w:hint="eastAsia"/>
              </w:rPr>
            </w:rPrChange>
          </w:rPr>
          <w:delText>又は宅配便</w:delText>
        </w:r>
      </w:del>
      <w:r w:rsidRPr="00177764">
        <w:rPr>
          <w:rFonts w:ascii="HG丸ｺﾞｼｯｸM-PRO" w:eastAsia="HG丸ｺﾞｼｯｸM-PRO" w:hAnsi="HG丸ｺﾞｼｯｸM-PRO" w:hint="eastAsia"/>
          <w:rPrChange w:id="549" w:author="PC-051" w:date="2015-03-24T16:20:00Z">
            <w:rPr>
              <w:rFonts w:hint="eastAsia"/>
            </w:rPr>
          </w:rPrChange>
        </w:rPr>
        <w:t>により提出いただいた書類が期限までに到着し、受付されたときは、提出者に対して書類が到着したことをお知らせします。</w:t>
      </w:r>
      <w:r w:rsidRPr="00177764">
        <w:rPr>
          <w:rFonts w:ascii="HG丸ｺﾞｼｯｸM-PRO" w:eastAsia="HG丸ｺﾞｼｯｸM-PRO" w:hAnsi="HG丸ｺﾞｼｯｸM-PRO"/>
          <w:rPrChange w:id="550" w:author="PC-051" w:date="2015-03-24T16:20:00Z">
            <w:rPr/>
          </w:rPrChange>
        </w:rPr>
        <w:t xml:space="preserve"> </w:t>
      </w:r>
    </w:p>
    <w:p w14:paraId="0BC37D51" w14:textId="77777777" w:rsidR="000E6C3F" w:rsidRPr="00177764" w:rsidRDefault="000E6C3F" w:rsidP="003008FD">
      <w:pPr>
        <w:rPr>
          <w:rFonts w:ascii="HG丸ｺﾞｼｯｸM-PRO" w:eastAsia="HG丸ｺﾞｼｯｸM-PRO" w:hAnsi="HG丸ｺﾞｼｯｸM-PRO"/>
          <w:b/>
          <w:rPrChange w:id="551" w:author="PC-051" w:date="2015-03-24T16:20:00Z">
            <w:rPr>
              <w:b/>
            </w:rPr>
          </w:rPrChange>
        </w:rPr>
      </w:pPr>
    </w:p>
    <w:p w14:paraId="65AB3F73" w14:textId="77777777" w:rsidR="003008FD" w:rsidRPr="00177764" w:rsidRDefault="000E6C3F" w:rsidP="003008FD">
      <w:pPr>
        <w:rPr>
          <w:rFonts w:ascii="HG丸ｺﾞｼｯｸM-PRO" w:eastAsia="HG丸ｺﾞｼｯｸM-PRO" w:hAnsi="HG丸ｺﾞｼｯｸM-PRO"/>
          <w:b/>
          <w:rPrChange w:id="552" w:author="PC-051" w:date="2015-03-24T16:20:00Z">
            <w:rPr>
              <w:b/>
            </w:rPr>
          </w:rPrChange>
        </w:rPr>
      </w:pPr>
      <w:r w:rsidRPr="00177764">
        <w:rPr>
          <w:rFonts w:ascii="HG丸ｺﾞｼｯｸM-PRO" w:eastAsia="HG丸ｺﾞｼｯｸM-PRO" w:hAnsi="HG丸ｺﾞｼｯｸM-PRO"/>
          <w:b/>
          <w:rPrChange w:id="553" w:author="PC-051" w:date="2015-03-24T16:20:00Z">
            <w:rPr>
              <w:b/>
            </w:rPr>
          </w:rPrChange>
        </w:rPr>
        <w:t>11</w:t>
      </w:r>
      <w:r w:rsidRPr="00177764">
        <w:rPr>
          <w:rFonts w:ascii="HG丸ｺﾞｼｯｸM-PRO" w:eastAsia="HG丸ｺﾞｼｯｸM-PRO" w:hAnsi="HG丸ｺﾞｼｯｸM-PRO" w:hint="eastAsia"/>
          <w:b/>
          <w:rPrChange w:id="554" w:author="PC-051" w:date="2015-03-24T16:20:00Z">
            <w:rPr>
              <w:rFonts w:hint="eastAsia"/>
              <w:b/>
            </w:rPr>
          </w:rPrChange>
        </w:rPr>
        <w:t xml:space="preserve">　</w:t>
      </w:r>
      <w:r w:rsidR="003008FD" w:rsidRPr="00177764">
        <w:rPr>
          <w:rFonts w:ascii="HG丸ｺﾞｼｯｸM-PRO" w:eastAsia="HG丸ｺﾞｼｯｸM-PRO" w:hAnsi="HG丸ｺﾞｼｯｸM-PRO" w:hint="eastAsia"/>
          <w:b/>
          <w:rPrChange w:id="555" w:author="PC-051" w:date="2015-03-24T16:20:00Z">
            <w:rPr>
              <w:rFonts w:hint="eastAsia"/>
              <w:b/>
            </w:rPr>
          </w:rPrChange>
        </w:rPr>
        <w:t>企画提案にあたっての留意事項</w:t>
      </w:r>
      <w:r w:rsidR="003008FD" w:rsidRPr="00177764">
        <w:rPr>
          <w:rFonts w:ascii="HG丸ｺﾞｼｯｸM-PRO" w:eastAsia="HG丸ｺﾞｼｯｸM-PRO" w:hAnsi="HG丸ｺﾞｼｯｸM-PRO"/>
          <w:b/>
          <w:rPrChange w:id="556" w:author="PC-051" w:date="2015-03-24T16:20:00Z">
            <w:rPr>
              <w:b/>
            </w:rPr>
          </w:rPrChange>
        </w:rPr>
        <w:t xml:space="preserve"> </w:t>
      </w:r>
    </w:p>
    <w:p w14:paraId="75AE135D" w14:textId="77777777" w:rsidR="003008FD" w:rsidRPr="00177764" w:rsidRDefault="003008FD" w:rsidP="000E6C3F">
      <w:pPr>
        <w:ind w:firstLineChars="300" w:firstLine="702"/>
        <w:rPr>
          <w:rFonts w:ascii="HG丸ｺﾞｼｯｸM-PRO" w:eastAsia="HG丸ｺﾞｼｯｸM-PRO" w:hAnsi="HG丸ｺﾞｼｯｸM-PRO"/>
          <w:rPrChange w:id="557" w:author="PC-051" w:date="2015-03-24T16:20:00Z">
            <w:rPr/>
          </w:rPrChange>
        </w:rPr>
      </w:pPr>
      <w:r w:rsidRPr="00177764">
        <w:rPr>
          <w:rFonts w:ascii="HG丸ｺﾞｼｯｸM-PRO" w:eastAsia="HG丸ｺﾞｼｯｸM-PRO" w:hAnsi="HG丸ｺﾞｼｯｸM-PRO" w:hint="eastAsia"/>
          <w:rPrChange w:id="558" w:author="PC-051" w:date="2015-03-24T16:20:00Z">
            <w:rPr>
              <w:rFonts w:hint="eastAsia"/>
            </w:rPr>
          </w:rPrChange>
        </w:rPr>
        <w:t>企画提案書を受け付けた後の追加及び修正は認められません。</w:t>
      </w:r>
      <w:r w:rsidRPr="00177764">
        <w:rPr>
          <w:rFonts w:ascii="HG丸ｺﾞｼｯｸM-PRO" w:eastAsia="HG丸ｺﾞｼｯｸM-PRO" w:hAnsi="HG丸ｺﾞｼｯｸM-PRO"/>
          <w:rPrChange w:id="559" w:author="PC-051" w:date="2015-03-24T16:20:00Z">
            <w:rPr/>
          </w:rPrChange>
        </w:rPr>
        <w:t xml:space="preserve"> </w:t>
      </w:r>
    </w:p>
    <w:p w14:paraId="3229C8E7" w14:textId="77777777" w:rsidR="003008FD" w:rsidRPr="00177764" w:rsidRDefault="003008FD" w:rsidP="000E6C3F">
      <w:pPr>
        <w:ind w:firstLineChars="300" w:firstLine="702"/>
        <w:rPr>
          <w:rFonts w:ascii="HG丸ｺﾞｼｯｸM-PRO" w:eastAsia="HG丸ｺﾞｼｯｸM-PRO" w:hAnsi="HG丸ｺﾞｼｯｸM-PRO"/>
          <w:rPrChange w:id="560" w:author="PC-051" w:date="2015-03-24T16:20:00Z">
            <w:rPr/>
          </w:rPrChange>
        </w:rPr>
      </w:pPr>
      <w:r w:rsidRPr="00177764">
        <w:rPr>
          <w:rFonts w:ascii="HG丸ｺﾞｼｯｸM-PRO" w:eastAsia="HG丸ｺﾞｼｯｸM-PRO" w:hAnsi="HG丸ｺﾞｼｯｸM-PRO" w:hint="eastAsia"/>
          <w:rPrChange w:id="561" w:author="PC-051" w:date="2015-03-24T16:20:00Z">
            <w:rPr>
              <w:rFonts w:hint="eastAsia"/>
            </w:rPr>
          </w:rPrChange>
        </w:rPr>
        <w:t>提出された企画提案書が次項に該当するときは無効となる場合があります。</w:t>
      </w:r>
      <w:r w:rsidRPr="00177764">
        <w:rPr>
          <w:rFonts w:ascii="HG丸ｺﾞｼｯｸM-PRO" w:eastAsia="HG丸ｺﾞｼｯｸM-PRO" w:hAnsi="HG丸ｺﾞｼｯｸM-PRO"/>
          <w:rPrChange w:id="562" w:author="PC-051" w:date="2015-03-24T16:20:00Z">
            <w:rPr/>
          </w:rPrChange>
        </w:rPr>
        <w:t xml:space="preserve"> </w:t>
      </w:r>
    </w:p>
    <w:p w14:paraId="080D11F9" w14:textId="77777777" w:rsidR="003008FD" w:rsidRPr="00177764" w:rsidRDefault="003008FD" w:rsidP="000E6C3F">
      <w:pPr>
        <w:ind w:firstLineChars="300" w:firstLine="702"/>
        <w:rPr>
          <w:rFonts w:ascii="HG丸ｺﾞｼｯｸM-PRO" w:eastAsia="HG丸ｺﾞｼｯｸM-PRO" w:hAnsi="HG丸ｺﾞｼｯｸM-PRO"/>
          <w:rPrChange w:id="563" w:author="PC-051" w:date="2015-03-24T16:20:00Z">
            <w:rPr/>
          </w:rPrChange>
        </w:rPr>
      </w:pPr>
      <w:r w:rsidRPr="00177764">
        <w:rPr>
          <w:rFonts w:ascii="HG丸ｺﾞｼｯｸM-PRO" w:eastAsia="HG丸ｺﾞｼｯｸM-PRO" w:hAnsi="HG丸ｺﾞｼｯｸM-PRO" w:hint="eastAsia"/>
          <w:rPrChange w:id="564" w:author="PC-051" w:date="2015-03-24T16:20:00Z">
            <w:rPr>
              <w:rFonts w:hint="eastAsia"/>
            </w:rPr>
          </w:rPrChange>
        </w:rPr>
        <w:t>①虚偽の内容が記載されているもの</w:t>
      </w:r>
      <w:r w:rsidRPr="00177764">
        <w:rPr>
          <w:rFonts w:ascii="HG丸ｺﾞｼｯｸM-PRO" w:eastAsia="HG丸ｺﾞｼｯｸM-PRO" w:hAnsi="HG丸ｺﾞｼｯｸM-PRO"/>
          <w:rPrChange w:id="565" w:author="PC-051" w:date="2015-03-24T16:20:00Z">
            <w:rPr/>
          </w:rPrChange>
        </w:rPr>
        <w:t xml:space="preserve"> </w:t>
      </w:r>
    </w:p>
    <w:p w14:paraId="78773EF1" w14:textId="77777777" w:rsidR="003008FD" w:rsidRPr="00177764" w:rsidRDefault="003008FD" w:rsidP="000E6C3F">
      <w:pPr>
        <w:ind w:firstLineChars="300" w:firstLine="702"/>
        <w:rPr>
          <w:rFonts w:ascii="HG丸ｺﾞｼｯｸM-PRO" w:eastAsia="HG丸ｺﾞｼｯｸM-PRO" w:hAnsi="HG丸ｺﾞｼｯｸM-PRO"/>
          <w:rPrChange w:id="566" w:author="PC-051" w:date="2015-03-24T16:20:00Z">
            <w:rPr/>
          </w:rPrChange>
        </w:rPr>
      </w:pPr>
      <w:r w:rsidRPr="00177764">
        <w:rPr>
          <w:rFonts w:ascii="HG丸ｺﾞｼｯｸM-PRO" w:eastAsia="HG丸ｺﾞｼｯｸM-PRO" w:hAnsi="HG丸ｺﾞｼｯｸM-PRO" w:hint="eastAsia"/>
          <w:rPrChange w:id="567" w:author="PC-051" w:date="2015-03-24T16:20:00Z">
            <w:rPr>
              <w:rFonts w:hint="eastAsia"/>
            </w:rPr>
          </w:rPrChange>
        </w:rPr>
        <w:t>②企画提案書の内容や提出方法等が本要領の規定に適合しないもの</w:t>
      </w:r>
      <w:r w:rsidRPr="00177764">
        <w:rPr>
          <w:rFonts w:ascii="HG丸ｺﾞｼｯｸM-PRO" w:eastAsia="HG丸ｺﾞｼｯｸM-PRO" w:hAnsi="HG丸ｺﾞｼｯｸM-PRO"/>
          <w:rPrChange w:id="568" w:author="PC-051" w:date="2015-03-24T16:20:00Z">
            <w:rPr/>
          </w:rPrChange>
        </w:rPr>
        <w:t xml:space="preserve"> </w:t>
      </w:r>
    </w:p>
    <w:p w14:paraId="11B69A51" w14:textId="77777777" w:rsidR="003008FD" w:rsidRPr="00257B8D" w:rsidRDefault="003008FD" w:rsidP="003008FD">
      <w:r w:rsidRPr="00257B8D">
        <w:br w:type="page"/>
      </w:r>
    </w:p>
    <w:p w14:paraId="254AC528" w14:textId="77777777" w:rsidR="003008FD" w:rsidRPr="00257B8D" w:rsidRDefault="003008FD" w:rsidP="00F7001E">
      <w:pPr>
        <w:jc w:val="right"/>
        <w:rPr>
          <w:rFonts w:ascii="HG丸ｺﾞｼｯｸM-PRO" w:eastAsia="HG丸ｺﾞｼｯｸM-PRO"/>
        </w:rPr>
      </w:pPr>
      <w:r w:rsidRPr="00257B8D">
        <w:rPr>
          <w:rFonts w:ascii="HG丸ｺﾞｼｯｸM-PRO" w:eastAsia="HG丸ｺﾞｼｯｸM-PRO" w:hint="eastAsia"/>
        </w:rPr>
        <w:lastRenderedPageBreak/>
        <w:t xml:space="preserve">様式 </w:t>
      </w:r>
      <w:r w:rsidR="00F7001E" w:rsidRPr="00257B8D">
        <w:rPr>
          <w:rFonts w:ascii="HG丸ｺﾞｼｯｸM-PRO" w:eastAsia="HG丸ｺﾞｼｯｸM-PRO" w:hint="eastAsia"/>
        </w:rPr>
        <w:t>－４</w:t>
      </w:r>
    </w:p>
    <w:p w14:paraId="407A5E0E" w14:textId="77777777"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14:paraId="317726B7" w14:textId="77777777" w:rsidR="000E6C3F" w:rsidRPr="00257B8D" w:rsidRDefault="000E6C3F" w:rsidP="000E6C3F">
      <w:pPr>
        <w:jc w:val="right"/>
        <w:rPr>
          <w:rFonts w:ascii="HG丸ｺﾞｼｯｸM-PRO" w:eastAsia="HG丸ｺﾞｼｯｸM-PRO"/>
        </w:rPr>
      </w:pPr>
    </w:p>
    <w:p w14:paraId="4314F5F9" w14:textId="77777777" w:rsidR="003008FD" w:rsidRPr="00257B8D" w:rsidRDefault="003008FD" w:rsidP="000E6C3F">
      <w:pPr>
        <w:jc w:val="right"/>
        <w:rPr>
          <w:rFonts w:ascii="HG丸ｺﾞｼｯｸM-PRO" w:eastAsia="HG丸ｺﾞｼｯｸM-PRO"/>
        </w:rPr>
      </w:pPr>
      <w:del w:id="569" w:author="PC-051" w:date="2020-03-26T16:29:00Z">
        <w:r w:rsidRPr="00257B8D" w:rsidDel="00126162">
          <w:rPr>
            <w:rFonts w:ascii="HG丸ｺﾞｼｯｸM-PRO" w:eastAsia="HG丸ｺﾞｼｯｸM-PRO" w:hint="eastAsia"/>
          </w:rPr>
          <w:delText>平成</w:delText>
        </w:r>
      </w:del>
      <w:ins w:id="570" w:author="PC-051" w:date="2020-03-26T16:29:00Z">
        <w:r w:rsidR="00126162">
          <w:rPr>
            <w:rFonts w:ascii="HG丸ｺﾞｼｯｸM-PRO" w:eastAsia="HG丸ｺﾞｼｯｸM-PRO" w:hint="eastAsia"/>
          </w:rPr>
          <w:t>令和</w:t>
        </w:r>
      </w:ins>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年</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日 </w:t>
      </w:r>
    </w:p>
    <w:p w14:paraId="162D33D7" w14:textId="77777777" w:rsidR="000E6C3F" w:rsidRPr="00257B8D" w:rsidRDefault="000E6C3F" w:rsidP="003008FD">
      <w:pPr>
        <w:rPr>
          <w:rFonts w:ascii="HG丸ｺﾞｼｯｸM-PRO" w:eastAsia="HG丸ｺﾞｼｯｸM-PRO"/>
        </w:rPr>
      </w:pPr>
    </w:p>
    <w:p w14:paraId="5F2A8589" w14:textId="77777777" w:rsidR="00CE4CFF" w:rsidRDefault="00F7001E" w:rsidP="00F7001E">
      <w:pPr>
        <w:ind w:firstLineChars="100" w:firstLine="264"/>
        <w:rPr>
          <w:ins w:id="571" w:author="PC-051" w:date="2014-03-25T20:53:00Z"/>
          <w:rFonts w:ascii="HG丸ｺﾞｼｯｸM-PRO" w:eastAsia="HG丸ｺﾞｼｯｸM-PRO"/>
          <w:sz w:val="24"/>
          <w:szCs w:val="24"/>
        </w:rPr>
      </w:pPr>
      <w:del w:id="572" w:author="PC-051" w:date="2014-03-25T20:53:00Z">
        <w:r w:rsidRPr="00257B8D" w:rsidDel="00CE4CFF">
          <w:rPr>
            <w:rFonts w:ascii="HG丸ｺﾞｼｯｸM-PRO" w:eastAsia="HG丸ｺﾞｼｯｸM-PRO" w:hint="eastAsia"/>
            <w:sz w:val="24"/>
            <w:szCs w:val="24"/>
          </w:rPr>
          <w:delText>高知県知事　尾﨑　正直</w:delText>
        </w:r>
      </w:del>
      <w:ins w:id="573" w:author="PC-051" w:date="2014-03-25T20:53:00Z">
        <w:r w:rsidR="00CE4CFF">
          <w:rPr>
            <w:rFonts w:ascii="HG丸ｺﾞｼｯｸM-PRO" w:eastAsia="HG丸ｺﾞｼｯｸM-PRO" w:hint="eastAsia"/>
            <w:sz w:val="24"/>
            <w:szCs w:val="24"/>
          </w:rPr>
          <w:t>公益財団法人高知県産業振興センター</w:t>
        </w:r>
      </w:ins>
    </w:p>
    <w:p w14:paraId="7D51CF14" w14:textId="77777777" w:rsidR="00F7001E" w:rsidRPr="00257B8D" w:rsidRDefault="00CE4CFF" w:rsidP="00F7001E">
      <w:pPr>
        <w:ind w:firstLineChars="100" w:firstLine="264"/>
        <w:rPr>
          <w:rFonts w:ascii="HG丸ｺﾞｼｯｸM-PRO" w:eastAsia="HG丸ｺﾞｼｯｸM-PRO"/>
          <w:sz w:val="24"/>
          <w:szCs w:val="24"/>
        </w:rPr>
      </w:pPr>
      <w:ins w:id="574" w:author="PC-051" w:date="2014-03-25T20:53:00Z">
        <w:r>
          <w:rPr>
            <w:rFonts w:ascii="HG丸ｺﾞｼｯｸM-PRO" w:eastAsia="HG丸ｺﾞｼｯｸM-PRO" w:hint="eastAsia"/>
            <w:sz w:val="24"/>
            <w:szCs w:val="24"/>
          </w:rPr>
          <w:t xml:space="preserve">理事長　</w:t>
        </w:r>
      </w:ins>
      <w:r w:rsidR="0089301F" w:rsidRPr="00D15044">
        <w:rPr>
          <w:rFonts w:ascii="HG丸ｺﾞｼｯｸM-PRO" w:eastAsia="HG丸ｺﾞｼｯｸM-PRO" w:hint="eastAsia"/>
          <w:sz w:val="24"/>
          <w:szCs w:val="24"/>
        </w:rPr>
        <w:t>栗山　典久</w:t>
      </w:r>
      <w:r w:rsidR="00F7001E" w:rsidRPr="00D15044">
        <w:rPr>
          <w:rFonts w:ascii="HG丸ｺﾞｼｯｸM-PRO" w:eastAsia="HG丸ｺﾞｼｯｸM-PRO" w:hint="eastAsia"/>
          <w:sz w:val="24"/>
          <w:szCs w:val="24"/>
        </w:rPr>
        <w:t xml:space="preserve">　</w:t>
      </w:r>
      <w:r w:rsidR="00F7001E" w:rsidRPr="00257B8D">
        <w:rPr>
          <w:rFonts w:ascii="HG丸ｺﾞｼｯｸM-PRO" w:eastAsia="HG丸ｺﾞｼｯｸM-PRO" w:hint="eastAsia"/>
          <w:sz w:val="24"/>
          <w:szCs w:val="24"/>
        </w:rPr>
        <w:t>様</w:t>
      </w:r>
    </w:p>
    <w:p w14:paraId="46822B33" w14:textId="77777777" w:rsidR="000E6C3F" w:rsidRPr="00257B8D" w:rsidRDefault="000E6C3F" w:rsidP="000E6C3F">
      <w:pPr>
        <w:ind w:firstLineChars="2400" w:firstLine="5612"/>
        <w:rPr>
          <w:rFonts w:ascii="HG丸ｺﾞｼｯｸM-PRO" w:eastAsia="HG丸ｺﾞｼｯｸM-PRO"/>
        </w:rPr>
      </w:pPr>
    </w:p>
    <w:p w14:paraId="0AC023F7" w14:textId="77777777" w:rsidR="000E6C3F" w:rsidRPr="00257B8D" w:rsidRDefault="000E6C3F" w:rsidP="000E6C3F">
      <w:pPr>
        <w:ind w:firstLineChars="2400" w:firstLine="5612"/>
        <w:rPr>
          <w:rFonts w:ascii="HG丸ｺﾞｼｯｸM-PRO" w:eastAsia="HG丸ｺﾞｼｯｸM-PRO"/>
        </w:rPr>
      </w:pPr>
    </w:p>
    <w:p w14:paraId="08306571" w14:textId="77777777" w:rsidR="003008FD" w:rsidRPr="00257B8D" w:rsidRDefault="003008FD" w:rsidP="003A21F5">
      <w:pPr>
        <w:ind w:firstLineChars="2100" w:firstLine="4911"/>
        <w:rPr>
          <w:rFonts w:ascii="HG丸ｺﾞｼｯｸM-PRO" w:eastAsia="HG丸ｺﾞｼｯｸM-PRO"/>
        </w:rPr>
      </w:pPr>
      <w:r w:rsidRPr="00257B8D">
        <w:rPr>
          <w:rFonts w:ascii="HG丸ｺﾞｼｯｸM-PRO" w:eastAsia="HG丸ｺﾞｼｯｸM-PRO" w:hint="eastAsia"/>
        </w:rPr>
        <w:t xml:space="preserve">住所 </w:t>
      </w:r>
    </w:p>
    <w:p w14:paraId="43B0680F" w14:textId="77777777" w:rsidR="003008FD" w:rsidRPr="00257B8D" w:rsidRDefault="003008FD" w:rsidP="003A21F5">
      <w:pPr>
        <w:ind w:firstLineChars="2100" w:firstLine="4911"/>
        <w:rPr>
          <w:rFonts w:ascii="HG丸ｺﾞｼｯｸM-PRO" w:eastAsia="HG丸ｺﾞｼｯｸM-PRO"/>
        </w:rPr>
      </w:pPr>
      <w:r w:rsidRPr="00257B8D">
        <w:rPr>
          <w:rFonts w:ascii="HG丸ｺﾞｼｯｸM-PRO" w:eastAsia="HG丸ｺﾞｼｯｸM-PRO" w:hint="eastAsia"/>
        </w:rPr>
        <w:t xml:space="preserve">事業者名 </w:t>
      </w:r>
    </w:p>
    <w:p w14:paraId="6194D047" w14:textId="292FD3A6" w:rsidR="003008FD" w:rsidRPr="00257B8D" w:rsidRDefault="003008FD" w:rsidP="003A21F5">
      <w:pPr>
        <w:ind w:firstLineChars="2100" w:firstLine="4911"/>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p>
    <w:p w14:paraId="250722EA" w14:textId="77777777" w:rsidR="000E6C3F" w:rsidRPr="00257B8D" w:rsidRDefault="000E6C3F" w:rsidP="000E6C3F">
      <w:pPr>
        <w:ind w:firstLineChars="2400" w:firstLine="5612"/>
        <w:rPr>
          <w:rFonts w:ascii="HG丸ｺﾞｼｯｸM-PRO" w:eastAsia="HG丸ｺﾞｼｯｸM-PRO"/>
        </w:rPr>
      </w:pPr>
    </w:p>
    <w:p w14:paraId="1DD32CCC" w14:textId="77777777" w:rsidR="000E6C3F" w:rsidRPr="00257B8D" w:rsidRDefault="000E6C3F" w:rsidP="000E6C3F">
      <w:pPr>
        <w:ind w:firstLineChars="2400" w:firstLine="5612"/>
        <w:rPr>
          <w:rFonts w:ascii="HG丸ｺﾞｼｯｸM-PRO" w:eastAsia="HG丸ｺﾞｼｯｸM-PRO"/>
        </w:rPr>
      </w:pPr>
    </w:p>
    <w:p w14:paraId="496A5404" w14:textId="53B37225" w:rsidR="003008FD" w:rsidRPr="00257B8D" w:rsidRDefault="001F4784" w:rsidP="000E6C3F">
      <w:pPr>
        <w:ind w:firstLineChars="100" w:firstLine="234"/>
        <w:rPr>
          <w:rFonts w:ascii="HG丸ｺﾞｼｯｸM-PRO" w:eastAsia="HG丸ｺﾞｼｯｸM-PRO"/>
        </w:rPr>
      </w:pPr>
      <w:r>
        <w:rPr>
          <w:rFonts w:ascii="HG丸ｺﾞｼｯｸM-PRO" w:eastAsia="HG丸ｺﾞｼｯｸM-PRO" w:hint="eastAsia"/>
        </w:rPr>
        <w:t>令和４年度</w:t>
      </w:r>
      <w:r w:rsidR="000E6C3F" w:rsidRPr="00D15044">
        <w:rPr>
          <w:rFonts w:ascii="HG丸ｺﾞｼｯｸM-PRO" w:eastAsia="HG丸ｺﾞｼｯｸM-PRO" w:hint="eastAsia"/>
        </w:rPr>
        <w:t>ものづ</w:t>
      </w:r>
      <w:r w:rsidR="000E6C3F" w:rsidRPr="00257B8D">
        <w:rPr>
          <w:rFonts w:ascii="HG丸ｺﾞｼｯｸM-PRO" w:eastAsia="HG丸ｺﾞｼｯｸM-PRO" w:hint="eastAsia"/>
        </w:rPr>
        <w:t>くり総合技術展</w:t>
      </w:r>
      <w:del w:id="575" w:author="PC-051" w:date="2014-03-25T20:54:00Z">
        <w:r w:rsidR="003E5232" w:rsidRPr="00257B8D" w:rsidDel="00CE4CFF">
          <w:rPr>
            <w:rFonts w:ascii="HG丸ｺﾞｼｯｸM-PRO" w:eastAsia="HG丸ｺﾞｼｯｸM-PRO" w:hint="eastAsia"/>
          </w:rPr>
          <w:delText>及び</w:delText>
        </w:r>
      </w:del>
      <w:ins w:id="576" w:author="ioas_user" w:date="2013-03-27T12:11:00Z">
        <w:del w:id="577" w:author="PC-051" w:date="2014-03-25T20:54:00Z">
          <w:r w:rsidR="008B58F3" w:rsidRPr="00257B8D" w:rsidDel="00CE4CFF">
            <w:rPr>
              <w:rFonts w:ascii="HG丸ｺﾞｼｯｸM-PRO" w:eastAsia="HG丸ｺﾞｼｯｸM-PRO" w:hint="eastAsia"/>
            </w:rPr>
            <w:delText>友好提携港会議</w:delText>
          </w:r>
        </w:del>
      </w:ins>
      <w:del w:id="578" w:author="ioas_user" w:date="2013-03-27T12:11:00Z">
        <w:r w:rsidR="008B58F3" w:rsidRPr="00257B8D">
          <w:rPr>
            <w:rFonts w:ascii="HG丸ｺﾞｼｯｸM-PRO" w:eastAsia="HG丸ｺﾞｼｯｸM-PRO" w:hint="eastAsia"/>
          </w:rPr>
          <w:delText>ＩＮＡＰ2013高知</w:delText>
        </w:r>
      </w:del>
      <w:r>
        <w:rPr>
          <w:rFonts w:ascii="HG丸ｺﾞｼｯｸM-PRO" w:eastAsia="HG丸ｺﾞｼｯｸM-PRO" w:hint="eastAsia"/>
        </w:rPr>
        <w:t>開催</w:t>
      </w:r>
      <w:del w:id="579" w:author="ioas_user" w:date="2013-03-27T12:11:00Z">
        <w:r w:rsidR="008B58F3" w:rsidRPr="00257B8D">
          <w:rPr>
            <w:rFonts w:ascii="HG丸ｺﾞｼｯｸM-PRO" w:eastAsia="HG丸ｺﾞｼｯｸM-PRO" w:hint="eastAsia"/>
          </w:rPr>
          <w:delText>会議実施</w:delText>
        </w:r>
      </w:del>
      <w:r w:rsidR="003E5232" w:rsidRPr="00257B8D">
        <w:rPr>
          <w:rFonts w:ascii="HG丸ｺﾞｼｯｸM-PRO" w:eastAsia="HG丸ｺﾞｼｯｸM-PRO" w:hint="eastAsia"/>
        </w:rPr>
        <w:t>等委託</w:t>
      </w:r>
      <w:r w:rsidR="003008FD" w:rsidRPr="00257B8D">
        <w:rPr>
          <w:rFonts w:ascii="HG丸ｺﾞｼｯｸM-PRO" w:eastAsia="HG丸ｺﾞｼｯｸM-PRO" w:hint="eastAsia"/>
        </w:rPr>
        <w:t xml:space="preserve">業務プロポーザルについて、下記の書類を添付して提案します。 </w:t>
      </w:r>
    </w:p>
    <w:p w14:paraId="0F26095A" w14:textId="77777777" w:rsidR="000E6C3F" w:rsidRPr="0056360C" w:rsidRDefault="000E6C3F" w:rsidP="000E6C3F">
      <w:pPr>
        <w:jc w:val="center"/>
        <w:rPr>
          <w:rFonts w:ascii="HG丸ｺﾞｼｯｸM-PRO" w:eastAsia="HG丸ｺﾞｼｯｸM-PRO"/>
        </w:rPr>
      </w:pPr>
    </w:p>
    <w:p w14:paraId="41418AC0" w14:textId="77777777"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14:paraId="0A74C56A" w14:textId="77777777" w:rsidR="000E6C3F" w:rsidRPr="00257B8D" w:rsidRDefault="000E6C3F" w:rsidP="000E6C3F">
      <w:pPr>
        <w:rPr>
          <w:rFonts w:ascii="HG丸ｺﾞｼｯｸM-PRO" w:eastAsia="HG丸ｺﾞｼｯｸM-PRO"/>
        </w:rPr>
      </w:pPr>
    </w:p>
    <w:p w14:paraId="3CC628EF" w14:textId="77777777" w:rsidR="003008FD" w:rsidRPr="00257B8D" w:rsidRDefault="003008FD" w:rsidP="000E6C3F">
      <w:pPr>
        <w:ind w:firstLineChars="100" w:firstLine="234"/>
        <w:rPr>
          <w:rFonts w:ascii="HG丸ｺﾞｼｯｸM-PRO" w:eastAsia="HG丸ｺﾞｼｯｸM-PRO"/>
        </w:rPr>
      </w:pPr>
      <w:r w:rsidRPr="00257B8D">
        <w:rPr>
          <w:rFonts w:ascii="HG丸ｺﾞｼｯｸM-PRO" w:eastAsia="HG丸ｺﾞｼｯｸM-PRO" w:hint="eastAsia"/>
        </w:rPr>
        <w:t xml:space="preserve">１ 企画提案書 </w:t>
      </w:r>
      <w:del w:id="580" w:author="PC-051" w:date="2014-03-25T20:54:00Z">
        <w:r w:rsidRPr="00257B8D" w:rsidDel="00CE4CFF">
          <w:rPr>
            <w:rFonts w:ascii="HG丸ｺﾞｼｯｸM-PRO" w:eastAsia="HG丸ｺﾞｼｯｸM-PRO" w:hint="eastAsia"/>
          </w:rPr>
          <w:delText>８</w:delText>
        </w:r>
      </w:del>
      <w:ins w:id="581" w:author="PC-051" w:date="2014-03-25T20:54:00Z">
        <w:r w:rsidR="00CE4CFF">
          <w:rPr>
            <w:rFonts w:ascii="HG丸ｺﾞｼｯｸM-PRO" w:eastAsia="HG丸ｺﾞｼｯｸM-PRO" w:hint="eastAsia"/>
          </w:rPr>
          <w:t>７</w:t>
        </w:r>
      </w:ins>
      <w:r w:rsidRPr="00257B8D">
        <w:rPr>
          <w:rFonts w:ascii="HG丸ｺﾞｼｯｸM-PRO" w:eastAsia="HG丸ｺﾞｼｯｸM-PRO" w:hint="eastAsia"/>
        </w:rPr>
        <w:t xml:space="preserve">部 </w:t>
      </w:r>
    </w:p>
    <w:p w14:paraId="191D1FDC" w14:textId="77777777" w:rsidR="000E6C3F" w:rsidRPr="00257B8D" w:rsidRDefault="000E6C3F" w:rsidP="003008FD">
      <w:pPr>
        <w:rPr>
          <w:rFonts w:ascii="HG丸ｺﾞｼｯｸM-PRO" w:eastAsia="HG丸ｺﾞｼｯｸM-PRO"/>
        </w:rPr>
      </w:pPr>
    </w:p>
    <w:p w14:paraId="0D5BF5E5" w14:textId="77777777" w:rsidR="003008FD" w:rsidRPr="00257B8D" w:rsidRDefault="003008FD" w:rsidP="000E6C3F">
      <w:pPr>
        <w:ind w:firstLineChars="100" w:firstLine="234"/>
        <w:rPr>
          <w:rFonts w:ascii="HG丸ｺﾞｼｯｸM-PRO" w:eastAsia="HG丸ｺﾞｼｯｸM-PRO"/>
        </w:rPr>
      </w:pPr>
      <w:r w:rsidRPr="00257B8D">
        <w:rPr>
          <w:rFonts w:ascii="HG丸ｺﾞｼｯｸM-PRO" w:eastAsia="HG丸ｺﾞｼｯｸM-PRO" w:hint="eastAsia"/>
        </w:rPr>
        <w:t xml:space="preserve">２ 見 積 書 </w:t>
      </w:r>
      <w:del w:id="582" w:author="PC-051" w:date="2014-03-25T20:54:00Z">
        <w:r w:rsidRPr="00257B8D" w:rsidDel="00CE4CFF">
          <w:rPr>
            <w:rFonts w:ascii="HG丸ｺﾞｼｯｸM-PRO" w:eastAsia="HG丸ｺﾞｼｯｸM-PRO" w:hint="eastAsia"/>
          </w:rPr>
          <w:delText>８</w:delText>
        </w:r>
      </w:del>
      <w:ins w:id="583" w:author="PC-051" w:date="2014-03-25T20:54:00Z">
        <w:r w:rsidR="00CE4CFF">
          <w:rPr>
            <w:rFonts w:ascii="HG丸ｺﾞｼｯｸM-PRO" w:eastAsia="HG丸ｺﾞｼｯｸM-PRO" w:hint="eastAsia"/>
          </w:rPr>
          <w:t>７</w:t>
        </w:r>
      </w:ins>
      <w:r w:rsidRPr="00257B8D">
        <w:rPr>
          <w:rFonts w:ascii="HG丸ｺﾞｼｯｸM-PRO" w:eastAsia="HG丸ｺﾞｼｯｸM-PRO" w:hint="eastAsia"/>
        </w:rPr>
        <w:t>部（正本１部、副本</w:t>
      </w:r>
      <w:del w:id="584" w:author="PC-051" w:date="2014-03-25T20:54:00Z">
        <w:r w:rsidRPr="00257B8D" w:rsidDel="00CE4CFF">
          <w:rPr>
            <w:rFonts w:ascii="HG丸ｺﾞｼｯｸM-PRO" w:eastAsia="HG丸ｺﾞｼｯｸM-PRO" w:hint="eastAsia"/>
          </w:rPr>
          <w:delText>７</w:delText>
        </w:r>
      </w:del>
      <w:ins w:id="585" w:author="PC-051" w:date="2014-03-25T20:54:00Z">
        <w:r w:rsidR="00CE4CFF">
          <w:rPr>
            <w:rFonts w:ascii="HG丸ｺﾞｼｯｸM-PRO" w:eastAsia="HG丸ｺﾞｼｯｸM-PRO" w:hint="eastAsia"/>
          </w:rPr>
          <w:t>６</w:t>
        </w:r>
      </w:ins>
      <w:r w:rsidRPr="00257B8D">
        <w:rPr>
          <w:rFonts w:ascii="HG丸ｺﾞｼｯｸM-PRO" w:eastAsia="HG丸ｺﾞｼｯｸM-PRO" w:hint="eastAsia"/>
        </w:rPr>
        <w:t xml:space="preserve">部） </w:t>
      </w:r>
    </w:p>
    <w:p w14:paraId="1BF503CC" w14:textId="77777777" w:rsidR="000E6C3F" w:rsidRPr="00257B8D" w:rsidRDefault="000E6C3F" w:rsidP="003008FD">
      <w:pPr>
        <w:rPr>
          <w:rFonts w:ascii="HG丸ｺﾞｼｯｸM-PRO" w:eastAsia="HG丸ｺﾞｼｯｸM-PRO"/>
        </w:rPr>
      </w:pPr>
    </w:p>
    <w:p w14:paraId="219F6607" w14:textId="77777777" w:rsidR="003008FD" w:rsidRPr="00257B8D" w:rsidRDefault="003008FD" w:rsidP="000E6C3F">
      <w:pPr>
        <w:ind w:firstLineChars="100" w:firstLine="234"/>
        <w:rPr>
          <w:rFonts w:ascii="HG丸ｺﾞｼｯｸM-PRO" w:eastAsia="HG丸ｺﾞｼｯｸM-PRO"/>
        </w:rPr>
      </w:pPr>
      <w:r w:rsidRPr="00257B8D">
        <w:rPr>
          <w:rFonts w:ascii="HG丸ｺﾞｼｯｸM-PRO" w:eastAsia="HG丸ｺﾞｼｯｸM-PRO" w:hint="eastAsia"/>
        </w:rPr>
        <w:t xml:space="preserve">３ 資料 </w:t>
      </w:r>
    </w:p>
    <w:p w14:paraId="7B19E7DE" w14:textId="77777777" w:rsidR="000E6C3F" w:rsidRPr="00257B8D" w:rsidRDefault="000E6C3F" w:rsidP="003008FD">
      <w:pPr>
        <w:rPr>
          <w:rFonts w:ascii="HG丸ｺﾞｼｯｸM-PRO" w:eastAsia="HG丸ｺﾞｼｯｸM-PRO"/>
        </w:rPr>
      </w:pPr>
    </w:p>
    <w:p w14:paraId="2BE11ADF" w14:textId="77777777" w:rsidR="000E6C3F" w:rsidRPr="00257B8D" w:rsidRDefault="000E6C3F" w:rsidP="003008FD">
      <w:pPr>
        <w:rPr>
          <w:rFonts w:ascii="HG丸ｺﾞｼｯｸM-PRO" w:eastAsia="HG丸ｺﾞｼｯｸM-PRO"/>
        </w:rPr>
      </w:pPr>
    </w:p>
    <w:p w14:paraId="75D0B426" w14:textId="77777777" w:rsidR="000E6C3F" w:rsidRPr="00257B8D" w:rsidRDefault="000E6C3F" w:rsidP="003008FD">
      <w:pPr>
        <w:rPr>
          <w:rFonts w:ascii="HG丸ｺﾞｼｯｸM-PRO" w:eastAsia="HG丸ｺﾞｼｯｸM-PRO"/>
        </w:rPr>
      </w:pPr>
    </w:p>
    <w:p w14:paraId="629C1F85" w14:textId="77777777" w:rsidR="003008FD" w:rsidRPr="00257B8D" w:rsidRDefault="000E6C3F" w:rsidP="003A21F5">
      <w:pPr>
        <w:ind w:firstLineChars="1800" w:firstLine="4209"/>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14:paraId="1A722C20" w14:textId="77777777" w:rsidR="003008FD" w:rsidRPr="00257B8D" w:rsidRDefault="003A21F5" w:rsidP="003A21F5">
      <w:pPr>
        <w:spacing w:line="360" w:lineRule="auto"/>
        <w:ind w:firstLineChars="1900" w:firstLine="4443"/>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14:paraId="2913964D" w14:textId="77777777" w:rsidR="003008FD" w:rsidRPr="00257B8D" w:rsidRDefault="003008FD" w:rsidP="003A21F5">
      <w:pPr>
        <w:spacing w:line="360" w:lineRule="auto"/>
        <w:ind w:firstLineChars="1900" w:firstLine="4443"/>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14:paraId="6F79D72B" w14:textId="77777777" w:rsidR="003008FD" w:rsidRPr="00257B8D" w:rsidRDefault="003008FD" w:rsidP="003A21F5">
      <w:pPr>
        <w:spacing w:line="360" w:lineRule="auto"/>
        <w:ind w:firstLineChars="1900" w:firstLine="4443"/>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14:paraId="30408C9A" w14:textId="77777777" w:rsidR="003008FD" w:rsidRPr="00257B8D" w:rsidRDefault="003008FD" w:rsidP="003A21F5">
      <w:pPr>
        <w:spacing w:line="360" w:lineRule="auto"/>
        <w:ind w:firstLineChars="1900" w:firstLine="4443"/>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14:paraId="375EACB7" w14:textId="77777777" w:rsidR="00A00CA7" w:rsidRPr="00257B8D" w:rsidRDefault="003008FD" w:rsidP="003A21F5">
      <w:pPr>
        <w:spacing w:line="360" w:lineRule="auto"/>
        <w:ind w:firstLineChars="1900" w:firstLine="4443"/>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14:paraId="4614A7DF" w14:textId="77777777" w:rsidR="000E6C3F" w:rsidRPr="00257B8D" w:rsidRDefault="000E6C3F" w:rsidP="003008FD">
      <w:pPr>
        <w:rPr>
          <w:rFonts w:ascii="HG丸ｺﾞｼｯｸM-PRO" w:eastAsia="HG丸ｺﾞｼｯｸM-PRO"/>
          <w:u w:val="single"/>
        </w:rPr>
      </w:pPr>
    </w:p>
    <w:sectPr w:rsidR="000E6C3F" w:rsidRPr="00257B8D" w:rsidSect="00EE6B48">
      <w:footerReference w:type="default" r:id="rId7"/>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D0F3" w14:textId="77777777" w:rsidR="0008088D" w:rsidRDefault="0008088D" w:rsidP="001B145E">
      <w:r>
        <w:separator/>
      </w:r>
    </w:p>
  </w:endnote>
  <w:endnote w:type="continuationSeparator" w:id="0">
    <w:p w14:paraId="4BFDFA47" w14:textId="77777777" w:rsidR="0008088D" w:rsidRDefault="0008088D" w:rsidP="001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586" w:author="ioas_user" w:date="2013-03-14T21:29:00Z"/>
  <w:sdt>
    <w:sdtPr>
      <w:id w:val="47286852"/>
      <w:docPartObj>
        <w:docPartGallery w:val="Page Numbers (Bottom of Page)"/>
        <w:docPartUnique/>
      </w:docPartObj>
    </w:sdtPr>
    <w:sdtEndPr/>
    <w:sdtContent>
      <w:customXmlInsRangeEnd w:id="586"/>
      <w:p w14:paraId="2095D2C5" w14:textId="77777777" w:rsidR="008D51E5" w:rsidRDefault="008B58F3">
        <w:pPr>
          <w:pStyle w:val="a5"/>
          <w:jc w:val="center"/>
          <w:rPr>
            <w:ins w:id="587" w:author="ioas_user" w:date="2013-03-14T21:29:00Z"/>
          </w:rPr>
        </w:pPr>
        <w:ins w:id="588" w:author="ioas_user" w:date="2013-03-14T21:29:00Z">
          <w:r>
            <w:fldChar w:fldCharType="begin"/>
          </w:r>
          <w:r w:rsidR="008D51E5">
            <w:instrText xml:space="preserve"> PAGE   \* MERGEFORMAT </w:instrText>
          </w:r>
          <w:r>
            <w:fldChar w:fldCharType="separate"/>
          </w:r>
        </w:ins>
        <w:r w:rsidR="00B37574" w:rsidRPr="00B37574">
          <w:rPr>
            <w:noProof/>
            <w:lang w:val="ja-JP"/>
          </w:rPr>
          <w:t>3</w:t>
        </w:r>
        <w:ins w:id="589" w:author="ioas_user" w:date="2013-03-14T21:29:00Z">
          <w:r>
            <w:fldChar w:fldCharType="end"/>
          </w:r>
        </w:ins>
      </w:p>
      <w:customXmlInsRangeStart w:id="590" w:author="ioas_user" w:date="2013-03-14T21:29:00Z"/>
    </w:sdtContent>
  </w:sdt>
  <w:customXmlInsRangeEnd w:id="590"/>
  <w:p w14:paraId="2EC38332" w14:textId="77777777" w:rsidR="008D51E5" w:rsidRDefault="008D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E31D" w14:textId="77777777" w:rsidR="0008088D" w:rsidRDefault="0008088D" w:rsidP="001B145E">
      <w:r>
        <w:separator/>
      </w:r>
    </w:p>
  </w:footnote>
  <w:footnote w:type="continuationSeparator" w:id="0">
    <w:p w14:paraId="61C07FA0" w14:textId="77777777" w:rsidR="0008088D" w:rsidRDefault="0008088D" w:rsidP="001B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107604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defaultTabStop w:val="840"/>
  <w:drawingGridHorizontalSpacing w:val="11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8FD"/>
    <w:rsid w:val="00004046"/>
    <w:rsid w:val="00055973"/>
    <w:rsid w:val="0006465D"/>
    <w:rsid w:val="00071E60"/>
    <w:rsid w:val="0008088D"/>
    <w:rsid w:val="000E6C3F"/>
    <w:rsid w:val="00110942"/>
    <w:rsid w:val="001236AD"/>
    <w:rsid w:val="00126162"/>
    <w:rsid w:val="00134E47"/>
    <w:rsid w:val="00134F8C"/>
    <w:rsid w:val="001420F2"/>
    <w:rsid w:val="00150297"/>
    <w:rsid w:val="00150B45"/>
    <w:rsid w:val="001666CB"/>
    <w:rsid w:val="00177764"/>
    <w:rsid w:val="00193471"/>
    <w:rsid w:val="00194512"/>
    <w:rsid w:val="001A24D8"/>
    <w:rsid w:val="001A3BAA"/>
    <w:rsid w:val="001B145E"/>
    <w:rsid w:val="001E1EB7"/>
    <w:rsid w:val="001E3F08"/>
    <w:rsid w:val="001F4784"/>
    <w:rsid w:val="00202B0F"/>
    <w:rsid w:val="002169F1"/>
    <w:rsid w:val="00217D7F"/>
    <w:rsid w:val="00221AA0"/>
    <w:rsid w:val="002302E5"/>
    <w:rsid w:val="002344B1"/>
    <w:rsid w:val="00257B8D"/>
    <w:rsid w:val="002738A9"/>
    <w:rsid w:val="00287A77"/>
    <w:rsid w:val="0029314D"/>
    <w:rsid w:val="002B4B96"/>
    <w:rsid w:val="002B60E5"/>
    <w:rsid w:val="002D2FBB"/>
    <w:rsid w:val="002F0386"/>
    <w:rsid w:val="002F06EA"/>
    <w:rsid w:val="002F4945"/>
    <w:rsid w:val="003008FD"/>
    <w:rsid w:val="00301E67"/>
    <w:rsid w:val="0030477F"/>
    <w:rsid w:val="00304E8E"/>
    <w:rsid w:val="00323CF1"/>
    <w:rsid w:val="003340CD"/>
    <w:rsid w:val="0034389D"/>
    <w:rsid w:val="00350FE0"/>
    <w:rsid w:val="00355136"/>
    <w:rsid w:val="003A21F5"/>
    <w:rsid w:val="003A391A"/>
    <w:rsid w:val="003C3E32"/>
    <w:rsid w:val="003C624D"/>
    <w:rsid w:val="003E5232"/>
    <w:rsid w:val="00400098"/>
    <w:rsid w:val="00400CF8"/>
    <w:rsid w:val="00424F95"/>
    <w:rsid w:val="00475841"/>
    <w:rsid w:val="004C13F0"/>
    <w:rsid w:val="004D5383"/>
    <w:rsid w:val="004E1800"/>
    <w:rsid w:val="00523481"/>
    <w:rsid w:val="005360D8"/>
    <w:rsid w:val="00542ED2"/>
    <w:rsid w:val="005454E0"/>
    <w:rsid w:val="00556401"/>
    <w:rsid w:val="0056360C"/>
    <w:rsid w:val="00573CF0"/>
    <w:rsid w:val="005C52D3"/>
    <w:rsid w:val="005F7E04"/>
    <w:rsid w:val="006161A6"/>
    <w:rsid w:val="00620FA2"/>
    <w:rsid w:val="0063188F"/>
    <w:rsid w:val="006423E2"/>
    <w:rsid w:val="00644BCF"/>
    <w:rsid w:val="00667EFB"/>
    <w:rsid w:val="006747F2"/>
    <w:rsid w:val="00693DB3"/>
    <w:rsid w:val="006A40A0"/>
    <w:rsid w:val="006C4770"/>
    <w:rsid w:val="006F2623"/>
    <w:rsid w:val="007358C4"/>
    <w:rsid w:val="00763A43"/>
    <w:rsid w:val="007A50C5"/>
    <w:rsid w:val="007C55CC"/>
    <w:rsid w:val="007D34C7"/>
    <w:rsid w:val="007F12B6"/>
    <w:rsid w:val="00807042"/>
    <w:rsid w:val="008070CC"/>
    <w:rsid w:val="00810D1E"/>
    <w:rsid w:val="00812AA5"/>
    <w:rsid w:val="00814D8E"/>
    <w:rsid w:val="008156D1"/>
    <w:rsid w:val="00836B92"/>
    <w:rsid w:val="00847E30"/>
    <w:rsid w:val="008913D0"/>
    <w:rsid w:val="00891544"/>
    <w:rsid w:val="0089301F"/>
    <w:rsid w:val="008A2BB5"/>
    <w:rsid w:val="008B58F3"/>
    <w:rsid w:val="008D45DB"/>
    <w:rsid w:val="008D51E5"/>
    <w:rsid w:val="008E2F5D"/>
    <w:rsid w:val="008F4835"/>
    <w:rsid w:val="008F4F23"/>
    <w:rsid w:val="0096194C"/>
    <w:rsid w:val="00961AD0"/>
    <w:rsid w:val="009A2530"/>
    <w:rsid w:val="009A39B0"/>
    <w:rsid w:val="009C2126"/>
    <w:rsid w:val="009D0542"/>
    <w:rsid w:val="009D61AE"/>
    <w:rsid w:val="009E7D2A"/>
    <w:rsid w:val="009F56BF"/>
    <w:rsid w:val="00A00CA7"/>
    <w:rsid w:val="00A073B9"/>
    <w:rsid w:val="00A2113D"/>
    <w:rsid w:val="00A34D45"/>
    <w:rsid w:val="00A5005B"/>
    <w:rsid w:val="00A53CED"/>
    <w:rsid w:val="00A818D9"/>
    <w:rsid w:val="00A85E6F"/>
    <w:rsid w:val="00A945E4"/>
    <w:rsid w:val="00AE100C"/>
    <w:rsid w:val="00B00D99"/>
    <w:rsid w:val="00B37574"/>
    <w:rsid w:val="00B43507"/>
    <w:rsid w:val="00B821EB"/>
    <w:rsid w:val="00B83281"/>
    <w:rsid w:val="00BC3A73"/>
    <w:rsid w:val="00BD14B4"/>
    <w:rsid w:val="00BD6525"/>
    <w:rsid w:val="00BE2A5D"/>
    <w:rsid w:val="00BF3B3B"/>
    <w:rsid w:val="00C955F4"/>
    <w:rsid w:val="00CE4CFF"/>
    <w:rsid w:val="00CF5D24"/>
    <w:rsid w:val="00D15044"/>
    <w:rsid w:val="00D54445"/>
    <w:rsid w:val="00D622A7"/>
    <w:rsid w:val="00DA29CD"/>
    <w:rsid w:val="00DC60C9"/>
    <w:rsid w:val="00DD1EA4"/>
    <w:rsid w:val="00DE68E3"/>
    <w:rsid w:val="00E2771C"/>
    <w:rsid w:val="00E756D5"/>
    <w:rsid w:val="00EE52FB"/>
    <w:rsid w:val="00EE6B48"/>
    <w:rsid w:val="00EF3E42"/>
    <w:rsid w:val="00F03D23"/>
    <w:rsid w:val="00F227E2"/>
    <w:rsid w:val="00F51F7D"/>
    <w:rsid w:val="00F645D0"/>
    <w:rsid w:val="00F66B31"/>
    <w:rsid w:val="00F7001E"/>
    <w:rsid w:val="00F71602"/>
    <w:rsid w:val="00F96D81"/>
    <w:rsid w:val="00FC33E6"/>
    <w:rsid w:val="00FC5F74"/>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CD666A"/>
  <w15:docId w15:val="{B9A3C72B-FEF2-4B73-BAC2-17F80BF0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1573">
      <w:bodyDiv w:val="1"/>
      <w:marLeft w:val="0"/>
      <w:marRight w:val="0"/>
      <w:marTop w:val="0"/>
      <w:marBottom w:val="0"/>
      <w:divBdr>
        <w:top w:val="none" w:sz="0" w:space="0" w:color="auto"/>
        <w:left w:val="none" w:sz="0" w:space="0" w:color="auto"/>
        <w:bottom w:val="none" w:sz="0" w:space="0" w:color="auto"/>
        <w:right w:val="none" w:sz="0" w:space="0" w:color="auto"/>
      </w:divBdr>
    </w:div>
    <w:div w:id="1989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PC-105</cp:lastModifiedBy>
  <cp:revision>61</cp:revision>
  <cp:lastPrinted>2020-06-23T06:38:00Z</cp:lastPrinted>
  <dcterms:created xsi:type="dcterms:W3CDTF">2015-03-20T06:17:00Z</dcterms:created>
  <dcterms:modified xsi:type="dcterms:W3CDTF">2022-04-06T06:46:00Z</dcterms:modified>
</cp:coreProperties>
</file>